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C0" w:rsidRPr="005311D3" w:rsidRDefault="005137C0" w:rsidP="004A7508">
      <w:pPr>
        <w:autoSpaceDE w:val="0"/>
        <w:autoSpaceDN w:val="0"/>
        <w:adjustRightInd w:val="0"/>
        <w:spacing w:after="0" w:line="360" w:lineRule="auto"/>
        <w:jc w:val="center"/>
        <w:rPr>
          <w:rFonts w:ascii="Times New Roman" w:hAnsi="Times New Roman" w:cs="Times New Roman"/>
          <w:b/>
          <w:bCs/>
          <w:sz w:val="24"/>
          <w:szCs w:val="24"/>
        </w:rPr>
      </w:pPr>
    </w:p>
    <w:p w:rsidR="00F453C7" w:rsidRPr="005311D3" w:rsidRDefault="00F453C7" w:rsidP="004A7508">
      <w:pPr>
        <w:autoSpaceDE w:val="0"/>
        <w:autoSpaceDN w:val="0"/>
        <w:adjustRightInd w:val="0"/>
        <w:spacing w:after="0" w:line="360" w:lineRule="auto"/>
        <w:jc w:val="center"/>
        <w:rPr>
          <w:rFonts w:ascii="Times New Roman" w:hAnsi="Times New Roman" w:cs="Times New Roman"/>
          <w:b/>
          <w:bCs/>
          <w:sz w:val="24"/>
          <w:szCs w:val="24"/>
        </w:rPr>
      </w:pPr>
      <w:r w:rsidRPr="005311D3">
        <w:rPr>
          <w:rFonts w:ascii="Times New Roman" w:hAnsi="Times New Roman" w:cs="Times New Roman"/>
          <w:b/>
          <w:bCs/>
          <w:sz w:val="24"/>
          <w:szCs w:val="24"/>
        </w:rPr>
        <w:t>COMUNE DI PARMA</w:t>
      </w:r>
    </w:p>
    <w:p w:rsidR="00D147B6" w:rsidRPr="005311D3" w:rsidRDefault="00D147B6" w:rsidP="004A7508">
      <w:pPr>
        <w:autoSpaceDE w:val="0"/>
        <w:autoSpaceDN w:val="0"/>
        <w:adjustRightInd w:val="0"/>
        <w:spacing w:after="0" w:line="360" w:lineRule="auto"/>
        <w:jc w:val="center"/>
        <w:rPr>
          <w:rFonts w:ascii="Times New Roman" w:hAnsi="Times New Roman" w:cs="Times New Roman"/>
          <w:b/>
          <w:bCs/>
          <w:sz w:val="24"/>
          <w:szCs w:val="24"/>
        </w:rPr>
      </w:pPr>
    </w:p>
    <w:p w:rsidR="00F453C7" w:rsidRPr="005311D3" w:rsidRDefault="003D5764" w:rsidP="004A7508">
      <w:pPr>
        <w:autoSpaceDE w:val="0"/>
        <w:autoSpaceDN w:val="0"/>
        <w:adjustRightInd w:val="0"/>
        <w:spacing w:after="0" w:line="360" w:lineRule="auto"/>
        <w:jc w:val="center"/>
        <w:rPr>
          <w:rFonts w:ascii="Times New Roman" w:hAnsi="Times New Roman" w:cs="Times New Roman"/>
          <w:b/>
          <w:bCs/>
          <w:sz w:val="24"/>
          <w:szCs w:val="24"/>
        </w:rPr>
      </w:pPr>
      <w:r w:rsidRPr="005311D3">
        <w:rPr>
          <w:rFonts w:ascii="Times New Roman" w:hAnsi="Times New Roman" w:cs="Times New Roman"/>
          <w:b/>
          <w:bCs/>
          <w:sz w:val="24"/>
          <w:szCs w:val="24"/>
        </w:rPr>
        <w:t xml:space="preserve">SETTORE </w:t>
      </w:r>
      <w:r w:rsidR="008C467E">
        <w:rPr>
          <w:rFonts w:ascii="Times New Roman" w:hAnsi="Times New Roman" w:cs="Times New Roman"/>
          <w:b/>
          <w:bCs/>
          <w:sz w:val="24"/>
          <w:szCs w:val="24"/>
        </w:rPr>
        <w:t>SPORTELLO ATTIVITA’ PRODUTTIVE E EDILIZIA</w:t>
      </w:r>
    </w:p>
    <w:p w:rsidR="00D74F16" w:rsidRPr="005311D3" w:rsidRDefault="00D74F16" w:rsidP="004A7508">
      <w:pPr>
        <w:autoSpaceDE w:val="0"/>
        <w:autoSpaceDN w:val="0"/>
        <w:adjustRightInd w:val="0"/>
        <w:spacing w:after="0" w:line="360" w:lineRule="auto"/>
        <w:jc w:val="center"/>
        <w:rPr>
          <w:rFonts w:ascii="Times New Roman" w:hAnsi="Times New Roman" w:cs="Times New Roman"/>
          <w:b/>
          <w:bCs/>
          <w:sz w:val="24"/>
          <w:szCs w:val="24"/>
        </w:rPr>
      </w:pPr>
    </w:p>
    <w:p w:rsidR="00F453C7" w:rsidRPr="005311D3" w:rsidRDefault="00F453C7" w:rsidP="004A7508">
      <w:pPr>
        <w:autoSpaceDE w:val="0"/>
        <w:autoSpaceDN w:val="0"/>
        <w:adjustRightInd w:val="0"/>
        <w:spacing w:after="0" w:line="360" w:lineRule="auto"/>
        <w:jc w:val="center"/>
        <w:rPr>
          <w:rFonts w:ascii="Times New Roman" w:hAnsi="Times New Roman" w:cs="Times New Roman"/>
          <w:b/>
          <w:bCs/>
          <w:sz w:val="24"/>
          <w:szCs w:val="24"/>
        </w:rPr>
      </w:pPr>
    </w:p>
    <w:p w:rsidR="00F453C7" w:rsidRPr="005311D3" w:rsidRDefault="00F453C7" w:rsidP="004A7508">
      <w:pPr>
        <w:autoSpaceDE w:val="0"/>
        <w:autoSpaceDN w:val="0"/>
        <w:adjustRightInd w:val="0"/>
        <w:spacing w:after="0" w:line="360" w:lineRule="auto"/>
        <w:jc w:val="center"/>
        <w:rPr>
          <w:rFonts w:ascii="Times New Roman" w:hAnsi="Times New Roman" w:cs="Times New Roman"/>
          <w:b/>
          <w:bCs/>
          <w:sz w:val="24"/>
          <w:szCs w:val="24"/>
        </w:rPr>
      </w:pPr>
    </w:p>
    <w:p w:rsidR="000E1561" w:rsidRPr="005311D3" w:rsidRDefault="000E1561" w:rsidP="004A7508">
      <w:pPr>
        <w:autoSpaceDE w:val="0"/>
        <w:autoSpaceDN w:val="0"/>
        <w:adjustRightInd w:val="0"/>
        <w:spacing w:after="0" w:line="360" w:lineRule="auto"/>
        <w:jc w:val="center"/>
        <w:rPr>
          <w:rFonts w:ascii="Times New Roman" w:hAnsi="Times New Roman" w:cs="Times New Roman"/>
          <w:b/>
          <w:bCs/>
          <w:sz w:val="24"/>
          <w:szCs w:val="24"/>
        </w:rPr>
      </w:pPr>
      <w:r w:rsidRPr="005311D3">
        <w:rPr>
          <w:rFonts w:ascii="Times New Roman" w:hAnsi="Times New Roman" w:cs="Times New Roman"/>
          <w:b/>
          <w:bCs/>
          <w:sz w:val="24"/>
          <w:szCs w:val="24"/>
        </w:rPr>
        <w:t xml:space="preserve">CONVENZIONE </w:t>
      </w:r>
      <w:r w:rsidR="00D43ED6" w:rsidRPr="005311D3">
        <w:rPr>
          <w:rFonts w:ascii="Times New Roman" w:hAnsi="Times New Roman" w:cs="Times New Roman"/>
          <w:b/>
          <w:bCs/>
          <w:sz w:val="24"/>
          <w:szCs w:val="24"/>
        </w:rPr>
        <w:t>TRA</w:t>
      </w:r>
      <w:r w:rsidRPr="005311D3">
        <w:rPr>
          <w:rFonts w:ascii="Times New Roman" w:hAnsi="Times New Roman" w:cs="Times New Roman"/>
          <w:b/>
          <w:bCs/>
          <w:sz w:val="24"/>
          <w:szCs w:val="24"/>
        </w:rPr>
        <w:t xml:space="preserve"> COMUNE DI </w:t>
      </w:r>
      <w:r w:rsidR="00026E31" w:rsidRPr="005311D3">
        <w:rPr>
          <w:rFonts w:ascii="Times New Roman" w:hAnsi="Times New Roman" w:cs="Times New Roman"/>
          <w:b/>
          <w:bCs/>
          <w:sz w:val="24"/>
          <w:szCs w:val="24"/>
        </w:rPr>
        <w:t>PARMA</w:t>
      </w:r>
    </w:p>
    <w:p w:rsidR="008C467E" w:rsidRDefault="000E1561" w:rsidP="004A7508">
      <w:pPr>
        <w:pBdr>
          <w:bottom w:val="single" w:sz="6" w:space="1" w:color="auto"/>
        </w:pBdr>
        <w:autoSpaceDE w:val="0"/>
        <w:autoSpaceDN w:val="0"/>
        <w:adjustRightInd w:val="0"/>
        <w:spacing w:after="0" w:line="360" w:lineRule="auto"/>
        <w:jc w:val="center"/>
        <w:rPr>
          <w:rFonts w:ascii="Times New Roman" w:hAnsi="Times New Roman" w:cs="Times New Roman"/>
          <w:b/>
          <w:bCs/>
          <w:sz w:val="24"/>
          <w:szCs w:val="24"/>
        </w:rPr>
      </w:pPr>
      <w:r w:rsidRPr="005311D3">
        <w:rPr>
          <w:rFonts w:ascii="Times New Roman" w:hAnsi="Times New Roman" w:cs="Times New Roman"/>
          <w:b/>
          <w:bCs/>
          <w:sz w:val="24"/>
          <w:szCs w:val="24"/>
        </w:rPr>
        <w:t xml:space="preserve">E </w:t>
      </w:r>
    </w:p>
    <w:p w:rsidR="008C467E" w:rsidRDefault="008C467E" w:rsidP="004A7508">
      <w:pPr>
        <w:pBdr>
          <w:bottom w:val="single" w:sz="6" w:space="1" w:color="auto"/>
        </w:pBdr>
        <w:autoSpaceDE w:val="0"/>
        <w:autoSpaceDN w:val="0"/>
        <w:adjustRightInd w:val="0"/>
        <w:spacing w:after="0" w:line="360" w:lineRule="auto"/>
        <w:jc w:val="center"/>
        <w:rPr>
          <w:rFonts w:ascii="Times New Roman" w:hAnsi="Times New Roman" w:cs="Times New Roman"/>
          <w:b/>
          <w:bCs/>
          <w:sz w:val="24"/>
          <w:szCs w:val="24"/>
        </w:rPr>
      </w:pPr>
    </w:p>
    <w:p w:rsidR="008C467E" w:rsidRDefault="008C467E" w:rsidP="004A7508">
      <w:pPr>
        <w:autoSpaceDE w:val="0"/>
        <w:autoSpaceDN w:val="0"/>
        <w:adjustRightInd w:val="0"/>
        <w:spacing w:after="0" w:line="360" w:lineRule="auto"/>
        <w:jc w:val="center"/>
        <w:rPr>
          <w:rFonts w:ascii="Times New Roman" w:hAnsi="Times New Roman" w:cs="Times New Roman"/>
          <w:b/>
          <w:bCs/>
          <w:sz w:val="24"/>
          <w:szCs w:val="24"/>
        </w:rPr>
      </w:pPr>
    </w:p>
    <w:p w:rsidR="000E1561" w:rsidRPr="005311D3" w:rsidRDefault="00D43ED6" w:rsidP="004A7508">
      <w:pPr>
        <w:autoSpaceDE w:val="0"/>
        <w:autoSpaceDN w:val="0"/>
        <w:adjustRightInd w:val="0"/>
        <w:spacing w:after="0" w:line="360" w:lineRule="auto"/>
        <w:jc w:val="center"/>
        <w:rPr>
          <w:rFonts w:ascii="Times New Roman" w:hAnsi="Times New Roman" w:cs="Times New Roman"/>
          <w:b/>
          <w:bCs/>
          <w:sz w:val="24"/>
          <w:szCs w:val="24"/>
        </w:rPr>
      </w:pPr>
      <w:r w:rsidRPr="005311D3">
        <w:rPr>
          <w:rFonts w:ascii="Times New Roman" w:hAnsi="Times New Roman" w:cs="Times New Roman"/>
          <w:b/>
          <w:bCs/>
          <w:sz w:val="24"/>
          <w:szCs w:val="24"/>
        </w:rPr>
        <w:t>IN APPLICAZIONE ALLA DELIBERA DI C.C. 59/2016 DEL 12/07/2016</w:t>
      </w:r>
    </w:p>
    <w:p w:rsidR="00937757" w:rsidRPr="005311D3" w:rsidRDefault="00937757" w:rsidP="004A7508">
      <w:pPr>
        <w:autoSpaceDE w:val="0"/>
        <w:autoSpaceDN w:val="0"/>
        <w:adjustRightInd w:val="0"/>
        <w:spacing w:after="0" w:line="360" w:lineRule="auto"/>
        <w:jc w:val="center"/>
        <w:rPr>
          <w:rFonts w:ascii="Times New Roman" w:hAnsi="Times New Roman" w:cs="Times New Roman"/>
          <w:b/>
          <w:bCs/>
          <w:sz w:val="24"/>
          <w:szCs w:val="24"/>
        </w:rPr>
      </w:pPr>
    </w:p>
    <w:p w:rsidR="003D5764" w:rsidRPr="005311D3" w:rsidRDefault="003D5764"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0E1561" w:rsidP="004A7508">
      <w:pPr>
        <w:autoSpaceDE w:val="0"/>
        <w:autoSpaceDN w:val="0"/>
        <w:adjustRightInd w:val="0"/>
        <w:spacing w:after="0" w:line="360" w:lineRule="auto"/>
        <w:contextualSpacing/>
        <w:jc w:val="both"/>
        <w:rPr>
          <w:rFonts w:ascii="Times New Roman" w:hAnsi="Times New Roman" w:cs="Times New Roman"/>
          <w:sz w:val="24"/>
          <w:szCs w:val="24"/>
        </w:rPr>
      </w:pPr>
      <w:r w:rsidRPr="005311D3">
        <w:rPr>
          <w:rFonts w:ascii="Times New Roman" w:hAnsi="Times New Roman" w:cs="Times New Roman"/>
          <w:sz w:val="24"/>
          <w:szCs w:val="24"/>
        </w:rPr>
        <w:t>Il giorno</w:t>
      </w:r>
      <w:r w:rsidR="003D5764" w:rsidRPr="005311D3">
        <w:rPr>
          <w:rFonts w:ascii="Times New Roman" w:hAnsi="Times New Roman" w:cs="Times New Roman"/>
          <w:sz w:val="24"/>
          <w:szCs w:val="24"/>
        </w:rPr>
        <w:t xml:space="preserve"> ......... </w:t>
      </w:r>
      <w:r w:rsidRPr="005311D3">
        <w:rPr>
          <w:rFonts w:ascii="Times New Roman" w:hAnsi="Times New Roman" w:cs="Times New Roman"/>
          <w:sz w:val="24"/>
          <w:szCs w:val="24"/>
        </w:rPr>
        <w:t>del mese di...................</w:t>
      </w:r>
      <w:r w:rsidR="003D5764" w:rsidRPr="005311D3">
        <w:rPr>
          <w:rFonts w:ascii="Times New Roman" w:hAnsi="Times New Roman" w:cs="Times New Roman"/>
          <w:sz w:val="24"/>
          <w:szCs w:val="24"/>
        </w:rPr>
        <w:t xml:space="preserve"> </w:t>
      </w:r>
      <w:proofErr w:type="gramStart"/>
      <w:r w:rsidRPr="005311D3">
        <w:rPr>
          <w:rFonts w:ascii="Times New Roman" w:hAnsi="Times New Roman" w:cs="Times New Roman"/>
          <w:sz w:val="24"/>
          <w:szCs w:val="24"/>
        </w:rPr>
        <w:t>dell'anno</w:t>
      </w:r>
      <w:proofErr w:type="gramEnd"/>
      <w:r w:rsidR="003D5764" w:rsidRPr="005311D3">
        <w:rPr>
          <w:rFonts w:ascii="Times New Roman" w:hAnsi="Times New Roman" w:cs="Times New Roman"/>
          <w:sz w:val="24"/>
          <w:szCs w:val="24"/>
        </w:rPr>
        <w:t xml:space="preserve"> ................ </w:t>
      </w:r>
      <w:proofErr w:type="gramStart"/>
      <w:r w:rsidRPr="005311D3">
        <w:rPr>
          <w:rFonts w:ascii="Times New Roman" w:hAnsi="Times New Roman" w:cs="Times New Roman"/>
          <w:sz w:val="24"/>
          <w:szCs w:val="24"/>
        </w:rPr>
        <w:t>in</w:t>
      </w:r>
      <w:proofErr w:type="gramEnd"/>
      <w:r w:rsidR="003D5764" w:rsidRPr="005311D3">
        <w:rPr>
          <w:rFonts w:ascii="Times New Roman" w:hAnsi="Times New Roman" w:cs="Times New Roman"/>
          <w:sz w:val="24"/>
          <w:szCs w:val="24"/>
        </w:rPr>
        <w:t xml:space="preserve"> ..................</w:t>
      </w:r>
    </w:p>
    <w:p w:rsidR="000E1561" w:rsidRPr="005311D3" w:rsidRDefault="000E1561" w:rsidP="004A7508">
      <w:pPr>
        <w:autoSpaceDE w:val="0"/>
        <w:autoSpaceDN w:val="0"/>
        <w:adjustRightInd w:val="0"/>
        <w:spacing w:after="0" w:line="360" w:lineRule="auto"/>
        <w:contextualSpacing/>
        <w:jc w:val="both"/>
        <w:rPr>
          <w:rFonts w:ascii="Times New Roman" w:hAnsi="Times New Roman" w:cs="Times New Roman"/>
          <w:sz w:val="24"/>
          <w:szCs w:val="24"/>
        </w:rPr>
      </w:pPr>
      <w:proofErr w:type="gramStart"/>
      <w:r w:rsidRPr="005311D3">
        <w:rPr>
          <w:rFonts w:ascii="Times New Roman" w:hAnsi="Times New Roman" w:cs="Times New Roman"/>
          <w:sz w:val="24"/>
          <w:szCs w:val="24"/>
        </w:rPr>
        <w:t>avanti</w:t>
      </w:r>
      <w:proofErr w:type="gramEnd"/>
      <w:r w:rsidRPr="005311D3">
        <w:rPr>
          <w:rFonts w:ascii="Times New Roman" w:hAnsi="Times New Roman" w:cs="Times New Roman"/>
          <w:sz w:val="24"/>
          <w:szCs w:val="24"/>
        </w:rPr>
        <w:t xml:space="preserve"> a me dott. .......................... </w:t>
      </w:r>
      <w:proofErr w:type="gramStart"/>
      <w:r w:rsidRPr="005311D3">
        <w:rPr>
          <w:rFonts w:ascii="Times New Roman" w:hAnsi="Times New Roman" w:cs="Times New Roman"/>
          <w:sz w:val="24"/>
          <w:szCs w:val="24"/>
        </w:rPr>
        <w:t>sono</w:t>
      </w:r>
      <w:proofErr w:type="gramEnd"/>
      <w:r w:rsidRPr="005311D3">
        <w:rPr>
          <w:rFonts w:ascii="Times New Roman" w:hAnsi="Times New Roman" w:cs="Times New Roman"/>
          <w:sz w:val="24"/>
          <w:szCs w:val="24"/>
        </w:rPr>
        <w:t xml:space="preserve"> presenti:</w:t>
      </w:r>
    </w:p>
    <w:p w:rsidR="000E1561" w:rsidRPr="005311D3" w:rsidRDefault="00FC56E7" w:rsidP="004A7508">
      <w:pPr>
        <w:autoSpaceDE w:val="0"/>
        <w:autoSpaceDN w:val="0"/>
        <w:adjustRightInd w:val="0"/>
        <w:spacing w:after="0" w:line="360" w:lineRule="auto"/>
        <w:contextualSpacing/>
        <w:jc w:val="both"/>
        <w:rPr>
          <w:rFonts w:ascii="Times New Roman" w:hAnsi="Times New Roman" w:cs="Times New Roman"/>
          <w:sz w:val="24"/>
          <w:szCs w:val="24"/>
        </w:rPr>
      </w:pPr>
      <w:proofErr w:type="gramStart"/>
      <w:r w:rsidRPr="005311D3">
        <w:rPr>
          <w:rFonts w:ascii="Times New Roman" w:hAnsi="Times New Roman" w:cs="Times New Roman"/>
          <w:sz w:val="24"/>
          <w:szCs w:val="24"/>
        </w:rPr>
        <w:t>il</w:t>
      </w:r>
      <w:proofErr w:type="gramEnd"/>
      <w:r w:rsidRPr="005311D3">
        <w:rPr>
          <w:rFonts w:ascii="Times New Roman" w:hAnsi="Times New Roman" w:cs="Times New Roman"/>
          <w:sz w:val="24"/>
          <w:szCs w:val="24"/>
        </w:rPr>
        <w:t xml:space="preserve"> </w:t>
      </w:r>
      <w:r w:rsidR="000E1561" w:rsidRPr="005311D3">
        <w:rPr>
          <w:rFonts w:ascii="Times New Roman" w:hAnsi="Times New Roman" w:cs="Times New Roman"/>
          <w:sz w:val="24"/>
          <w:szCs w:val="24"/>
        </w:rPr>
        <w:t>signor</w:t>
      </w:r>
      <w:r w:rsidR="00306D43" w:rsidRPr="005311D3">
        <w:rPr>
          <w:rFonts w:ascii="Times New Roman" w:hAnsi="Times New Roman" w:cs="Times New Roman"/>
          <w:sz w:val="24"/>
          <w:szCs w:val="24"/>
        </w:rPr>
        <w:t xml:space="preserve"> </w:t>
      </w:r>
      <w:r w:rsidR="001B6EBC" w:rsidRPr="005311D3">
        <w:rPr>
          <w:rFonts w:ascii="Times New Roman" w:hAnsi="Times New Roman" w:cs="Times New Roman"/>
          <w:sz w:val="24"/>
          <w:szCs w:val="24"/>
        </w:rPr>
        <w:t xml:space="preserve">……………………. </w:t>
      </w:r>
      <w:proofErr w:type="gramStart"/>
      <w:r w:rsidR="001B6EBC" w:rsidRPr="005311D3">
        <w:rPr>
          <w:rFonts w:ascii="Times New Roman" w:hAnsi="Times New Roman" w:cs="Times New Roman"/>
          <w:sz w:val="24"/>
          <w:szCs w:val="24"/>
        </w:rPr>
        <w:t>nato</w:t>
      </w:r>
      <w:proofErr w:type="gramEnd"/>
      <w:r w:rsidR="001B6EBC" w:rsidRPr="005311D3">
        <w:rPr>
          <w:rFonts w:ascii="Times New Roman" w:hAnsi="Times New Roman" w:cs="Times New Roman"/>
          <w:sz w:val="24"/>
          <w:szCs w:val="24"/>
        </w:rPr>
        <w:t xml:space="preserve"> a ………. </w:t>
      </w:r>
      <w:proofErr w:type="gramStart"/>
      <w:r w:rsidR="001B6EBC" w:rsidRPr="005311D3">
        <w:rPr>
          <w:rFonts w:ascii="Times New Roman" w:hAnsi="Times New Roman" w:cs="Times New Roman"/>
          <w:sz w:val="24"/>
          <w:szCs w:val="24"/>
        </w:rPr>
        <w:t>il</w:t>
      </w:r>
      <w:proofErr w:type="gramEnd"/>
      <w:r w:rsidR="001B6EBC" w:rsidRPr="005311D3">
        <w:rPr>
          <w:rFonts w:ascii="Times New Roman" w:hAnsi="Times New Roman" w:cs="Times New Roman"/>
          <w:sz w:val="24"/>
          <w:szCs w:val="24"/>
        </w:rPr>
        <w:t xml:space="preserve"> ……………………</w:t>
      </w:r>
      <w:r w:rsidR="00306D43" w:rsidRPr="005311D3">
        <w:rPr>
          <w:rFonts w:ascii="Times New Roman" w:hAnsi="Times New Roman" w:cs="Times New Roman"/>
          <w:sz w:val="24"/>
          <w:szCs w:val="24"/>
        </w:rPr>
        <w:t xml:space="preserve"> </w:t>
      </w:r>
      <w:proofErr w:type="spellStart"/>
      <w:r w:rsidR="00306D43" w:rsidRPr="005311D3">
        <w:rPr>
          <w:rFonts w:ascii="Times New Roman" w:hAnsi="Times New Roman" w:cs="Times New Roman"/>
          <w:sz w:val="24"/>
          <w:szCs w:val="24"/>
        </w:rPr>
        <w:t>c.f.</w:t>
      </w:r>
      <w:proofErr w:type="spellEnd"/>
      <w:r w:rsidR="001B6EBC" w:rsidRPr="005311D3">
        <w:rPr>
          <w:rFonts w:ascii="Times New Roman" w:hAnsi="Times New Roman" w:cs="Times New Roman"/>
          <w:sz w:val="24"/>
          <w:szCs w:val="24"/>
        </w:rPr>
        <w:t xml:space="preserve"> …………………………</w:t>
      </w:r>
      <w:r w:rsidR="00E14CEB" w:rsidRPr="005311D3">
        <w:rPr>
          <w:rFonts w:ascii="Times New Roman" w:hAnsi="Times New Roman" w:cs="Times New Roman"/>
          <w:sz w:val="24"/>
          <w:szCs w:val="24"/>
        </w:rPr>
        <w:t>… residente a …………… via ……………. N.</w:t>
      </w:r>
      <w:r w:rsidR="001B6EBC" w:rsidRPr="005311D3">
        <w:rPr>
          <w:rFonts w:ascii="Times New Roman" w:hAnsi="Times New Roman" w:cs="Times New Roman"/>
          <w:sz w:val="24"/>
          <w:szCs w:val="24"/>
        </w:rPr>
        <w:t>…</w:t>
      </w:r>
      <w:r w:rsidR="00306D43" w:rsidRPr="005311D3">
        <w:rPr>
          <w:rFonts w:ascii="Times New Roman" w:hAnsi="Times New Roman" w:cs="Times New Roman"/>
          <w:sz w:val="24"/>
          <w:szCs w:val="24"/>
        </w:rPr>
        <w:t xml:space="preserve"> che interv</w:t>
      </w:r>
      <w:r w:rsidR="00E14CEB" w:rsidRPr="005311D3">
        <w:rPr>
          <w:rFonts w:ascii="Times New Roman" w:hAnsi="Times New Roman" w:cs="Times New Roman"/>
          <w:sz w:val="24"/>
          <w:szCs w:val="24"/>
        </w:rPr>
        <w:t>iene</w:t>
      </w:r>
      <w:r w:rsidR="00306D43" w:rsidRPr="005311D3">
        <w:rPr>
          <w:rFonts w:ascii="Times New Roman" w:hAnsi="Times New Roman" w:cs="Times New Roman"/>
          <w:sz w:val="24"/>
          <w:szCs w:val="24"/>
        </w:rPr>
        <w:t xml:space="preserve"> nella </w:t>
      </w:r>
      <w:r w:rsidR="00E14CEB" w:rsidRPr="005311D3">
        <w:rPr>
          <w:rFonts w:ascii="Times New Roman" w:hAnsi="Times New Roman" w:cs="Times New Roman"/>
          <w:sz w:val="24"/>
          <w:szCs w:val="24"/>
        </w:rPr>
        <w:t>sua</w:t>
      </w:r>
      <w:r w:rsidR="00306D43" w:rsidRPr="005311D3">
        <w:rPr>
          <w:rFonts w:ascii="Times New Roman" w:hAnsi="Times New Roman" w:cs="Times New Roman"/>
          <w:sz w:val="24"/>
          <w:szCs w:val="24"/>
        </w:rPr>
        <w:t xml:space="preserve"> qualità di Legale Rappresentante</w:t>
      </w:r>
      <w:r w:rsidR="001B6EBC" w:rsidRPr="005311D3">
        <w:rPr>
          <w:rFonts w:ascii="Times New Roman" w:hAnsi="Times New Roman" w:cs="Times New Roman"/>
          <w:sz w:val="24"/>
          <w:szCs w:val="24"/>
        </w:rPr>
        <w:t xml:space="preserve"> della ……………………………………</w:t>
      </w:r>
      <w:proofErr w:type="gramStart"/>
      <w:r w:rsidR="001B6EBC" w:rsidRPr="005311D3">
        <w:rPr>
          <w:rFonts w:ascii="Times New Roman" w:hAnsi="Times New Roman" w:cs="Times New Roman"/>
          <w:sz w:val="24"/>
          <w:szCs w:val="24"/>
        </w:rPr>
        <w:t>…….</w:t>
      </w:r>
      <w:proofErr w:type="gramEnd"/>
      <w:r w:rsidR="001B6EBC" w:rsidRPr="005311D3">
        <w:rPr>
          <w:rFonts w:ascii="Times New Roman" w:hAnsi="Times New Roman" w:cs="Times New Roman"/>
          <w:sz w:val="24"/>
          <w:szCs w:val="24"/>
        </w:rPr>
        <w:t>.</w:t>
      </w:r>
      <w:r w:rsidR="00306D43" w:rsidRPr="005311D3">
        <w:rPr>
          <w:rFonts w:ascii="Times New Roman" w:hAnsi="Times New Roman" w:cs="Times New Roman"/>
          <w:sz w:val="24"/>
          <w:szCs w:val="24"/>
        </w:rPr>
        <w:t xml:space="preserve"> </w:t>
      </w:r>
    </w:p>
    <w:p w:rsidR="000E1561" w:rsidRPr="005311D3" w:rsidRDefault="000E1561" w:rsidP="004A7508">
      <w:pPr>
        <w:autoSpaceDE w:val="0"/>
        <w:autoSpaceDN w:val="0"/>
        <w:adjustRightInd w:val="0"/>
        <w:spacing w:after="0" w:line="360" w:lineRule="auto"/>
        <w:contextualSpacing/>
        <w:rPr>
          <w:rFonts w:ascii="Times New Roman" w:hAnsi="Times New Roman" w:cs="Times New Roman"/>
          <w:sz w:val="24"/>
          <w:szCs w:val="24"/>
        </w:rPr>
      </w:pPr>
      <w:proofErr w:type="gramStart"/>
      <w:r w:rsidRPr="005311D3">
        <w:rPr>
          <w:rFonts w:ascii="Times New Roman" w:hAnsi="Times New Roman" w:cs="Times New Roman"/>
          <w:sz w:val="24"/>
          <w:szCs w:val="24"/>
        </w:rPr>
        <w:t>e</w:t>
      </w:r>
      <w:proofErr w:type="gramEnd"/>
    </w:p>
    <w:p w:rsidR="000E1561" w:rsidRPr="005311D3" w:rsidRDefault="00E14CEB" w:rsidP="004A7508">
      <w:pPr>
        <w:autoSpaceDE w:val="0"/>
        <w:autoSpaceDN w:val="0"/>
        <w:adjustRightInd w:val="0"/>
        <w:spacing w:after="0" w:line="360" w:lineRule="auto"/>
        <w:contextualSpacing/>
        <w:rPr>
          <w:rFonts w:ascii="Times New Roman" w:hAnsi="Times New Roman" w:cs="Times New Roman"/>
          <w:sz w:val="24"/>
          <w:szCs w:val="24"/>
        </w:rPr>
      </w:pPr>
      <w:proofErr w:type="gramStart"/>
      <w:r w:rsidRPr="005311D3">
        <w:rPr>
          <w:rFonts w:ascii="Times New Roman" w:hAnsi="Times New Roman" w:cs="Times New Roman"/>
          <w:sz w:val="24"/>
          <w:szCs w:val="24"/>
        </w:rPr>
        <w:t>il</w:t>
      </w:r>
      <w:proofErr w:type="gramEnd"/>
      <w:r w:rsidRPr="005311D3">
        <w:rPr>
          <w:rFonts w:ascii="Times New Roman" w:hAnsi="Times New Roman" w:cs="Times New Roman"/>
          <w:sz w:val="24"/>
          <w:szCs w:val="24"/>
        </w:rPr>
        <w:t xml:space="preserve"> sig. ………………………………………….., nato a ………………….. </w:t>
      </w:r>
      <w:proofErr w:type="gramStart"/>
      <w:r w:rsidRPr="005311D3">
        <w:rPr>
          <w:rFonts w:ascii="Times New Roman" w:hAnsi="Times New Roman" w:cs="Times New Roman"/>
          <w:sz w:val="24"/>
          <w:szCs w:val="24"/>
        </w:rPr>
        <w:t>il</w:t>
      </w:r>
      <w:proofErr w:type="gramEnd"/>
      <w:r w:rsidRPr="005311D3">
        <w:rPr>
          <w:rFonts w:ascii="Times New Roman" w:hAnsi="Times New Roman" w:cs="Times New Roman"/>
          <w:sz w:val="24"/>
          <w:szCs w:val="24"/>
        </w:rPr>
        <w:t xml:space="preserve"> …………………….. </w:t>
      </w:r>
      <w:proofErr w:type="spellStart"/>
      <w:r w:rsidRPr="005311D3">
        <w:rPr>
          <w:rFonts w:ascii="Times New Roman" w:hAnsi="Times New Roman" w:cs="Times New Roman"/>
          <w:sz w:val="24"/>
          <w:szCs w:val="24"/>
        </w:rPr>
        <w:t>c.f</w:t>
      </w:r>
      <w:proofErr w:type="spellEnd"/>
      <w:r w:rsidRPr="005311D3">
        <w:rPr>
          <w:rFonts w:ascii="Times New Roman" w:hAnsi="Times New Roman" w:cs="Times New Roman"/>
          <w:sz w:val="24"/>
          <w:szCs w:val="24"/>
        </w:rPr>
        <w:t xml:space="preserve">……, residente per la carica in Parma, strada Repubblica </w:t>
      </w:r>
      <w:proofErr w:type="gramStart"/>
      <w:r w:rsidRPr="005311D3">
        <w:rPr>
          <w:rFonts w:ascii="Times New Roman" w:hAnsi="Times New Roman" w:cs="Times New Roman"/>
          <w:sz w:val="24"/>
          <w:szCs w:val="24"/>
        </w:rPr>
        <w:t xml:space="preserve">1, </w:t>
      </w:r>
      <w:r w:rsidR="0016381B" w:rsidRPr="005311D3">
        <w:rPr>
          <w:rFonts w:ascii="Times New Roman" w:hAnsi="Times New Roman" w:cs="Times New Roman"/>
          <w:sz w:val="24"/>
          <w:szCs w:val="24"/>
        </w:rPr>
        <w:t xml:space="preserve"> </w:t>
      </w:r>
      <w:r w:rsidR="00306D43" w:rsidRPr="005311D3">
        <w:rPr>
          <w:rFonts w:ascii="Times New Roman" w:hAnsi="Times New Roman" w:cs="Times New Roman"/>
          <w:sz w:val="24"/>
          <w:szCs w:val="24"/>
        </w:rPr>
        <w:t>che</w:t>
      </w:r>
      <w:proofErr w:type="gramEnd"/>
      <w:r w:rsidR="000E1561" w:rsidRPr="005311D3">
        <w:rPr>
          <w:rFonts w:ascii="Times New Roman" w:hAnsi="Times New Roman" w:cs="Times New Roman"/>
          <w:sz w:val="24"/>
          <w:szCs w:val="24"/>
        </w:rPr>
        <w:t xml:space="preserve"> interviene nella sua qualità di</w:t>
      </w:r>
      <w:r w:rsidR="003D5764" w:rsidRPr="005311D3">
        <w:rPr>
          <w:rFonts w:ascii="Times New Roman" w:hAnsi="Times New Roman" w:cs="Times New Roman"/>
          <w:sz w:val="24"/>
          <w:szCs w:val="24"/>
        </w:rPr>
        <w:t xml:space="preserve"> </w:t>
      </w:r>
      <w:r w:rsidR="00641F8B" w:rsidRPr="005311D3">
        <w:rPr>
          <w:rFonts w:ascii="Times New Roman" w:hAnsi="Times New Roman" w:cs="Times New Roman"/>
          <w:sz w:val="24"/>
          <w:szCs w:val="24"/>
        </w:rPr>
        <w:t xml:space="preserve">Dirigente del </w:t>
      </w:r>
      <w:r w:rsidR="008C467E">
        <w:rPr>
          <w:rFonts w:ascii="Times New Roman" w:hAnsi="Times New Roman" w:cs="Times New Roman"/>
          <w:sz w:val="24"/>
          <w:szCs w:val="24"/>
        </w:rPr>
        <w:t>Settore sportello attività produttive e edilizia</w:t>
      </w:r>
      <w:r w:rsidRPr="005311D3">
        <w:rPr>
          <w:rFonts w:ascii="Times New Roman" w:hAnsi="Times New Roman" w:cs="Times New Roman"/>
          <w:sz w:val="24"/>
          <w:szCs w:val="24"/>
        </w:rPr>
        <w:t xml:space="preserve">, </w:t>
      </w:r>
      <w:r w:rsidR="0016381B" w:rsidRPr="005311D3">
        <w:rPr>
          <w:rFonts w:ascii="Times New Roman" w:hAnsi="Times New Roman" w:cs="Times New Roman"/>
          <w:sz w:val="24"/>
          <w:szCs w:val="24"/>
        </w:rPr>
        <w:t xml:space="preserve">in conformità all’art. 107 e 109 del d. </w:t>
      </w:r>
      <w:proofErr w:type="spellStart"/>
      <w:r w:rsidR="0016381B" w:rsidRPr="005311D3">
        <w:rPr>
          <w:rFonts w:ascii="Times New Roman" w:hAnsi="Times New Roman" w:cs="Times New Roman"/>
          <w:sz w:val="24"/>
          <w:szCs w:val="24"/>
        </w:rPr>
        <w:t>lgs</w:t>
      </w:r>
      <w:proofErr w:type="spellEnd"/>
      <w:r w:rsidR="0016381B" w:rsidRPr="005311D3">
        <w:rPr>
          <w:rFonts w:ascii="Times New Roman" w:hAnsi="Times New Roman" w:cs="Times New Roman"/>
          <w:sz w:val="24"/>
          <w:szCs w:val="24"/>
        </w:rPr>
        <w:t xml:space="preserve"> </w:t>
      </w:r>
      <w:r w:rsidR="00641F8B" w:rsidRPr="005311D3">
        <w:rPr>
          <w:rFonts w:ascii="Times New Roman" w:hAnsi="Times New Roman" w:cs="Times New Roman"/>
          <w:sz w:val="24"/>
          <w:szCs w:val="24"/>
        </w:rPr>
        <w:t>18/08/2000 n. 267 e dell’art. 87</w:t>
      </w:r>
      <w:r w:rsidR="0016381B" w:rsidRPr="005311D3">
        <w:rPr>
          <w:rFonts w:ascii="Times New Roman" w:hAnsi="Times New Roman" w:cs="Times New Roman"/>
          <w:sz w:val="24"/>
          <w:szCs w:val="24"/>
        </w:rPr>
        <w:t xml:space="preserve"> dello Statuto del Comune di Parma;</w:t>
      </w:r>
    </w:p>
    <w:p w:rsidR="00026E31" w:rsidRPr="005311D3" w:rsidRDefault="00026E31" w:rsidP="004A7508">
      <w:pPr>
        <w:autoSpaceDE w:val="0"/>
        <w:autoSpaceDN w:val="0"/>
        <w:adjustRightInd w:val="0"/>
        <w:spacing w:after="0" w:line="360" w:lineRule="auto"/>
        <w:rPr>
          <w:rFonts w:ascii="Times New Roman" w:hAnsi="Times New Roman" w:cs="Times New Roman"/>
          <w:sz w:val="24"/>
          <w:szCs w:val="24"/>
        </w:rPr>
      </w:pPr>
    </w:p>
    <w:p w:rsidR="00FC56E7" w:rsidRPr="005311D3" w:rsidRDefault="000E1561" w:rsidP="004A7508">
      <w:pPr>
        <w:autoSpaceDE w:val="0"/>
        <w:autoSpaceDN w:val="0"/>
        <w:adjustRightInd w:val="0"/>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Detti comparenti della c</w:t>
      </w:r>
      <w:r w:rsidR="00641F8B" w:rsidRPr="005311D3">
        <w:rPr>
          <w:rFonts w:ascii="Times New Roman" w:hAnsi="Times New Roman" w:cs="Times New Roman"/>
          <w:sz w:val="24"/>
          <w:szCs w:val="24"/>
        </w:rPr>
        <w:t>ui identità personale, qualifiche</w:t>
      </w:r>
      <w:r w:rsidRPr="005311D3">
        <w:rPr>
          <w:rFonts w:ascii="Times New Roman" w:hAnsi="Times New Roman" w:cs="Times New Roman"/>
          <w:sz w:val="24"/>
          <w:szCs w:val="24"/>
        </w:rPr>
        <w:t xml:space="preserve"> e</w:t>
      </w:r>
      <w:r w:rsidR="003D5764" w:rsidRPr="005311D3">
        <w:rPr>
          <w:rFonts w:ascii="Times New Roman" w:hAnsi="Times New Roman" w:cs="Times New Roman"/>
          <w:sz w:val="24"/>
          <w:szCs w:val="24"/>
        </w:rPr>
        <w:t xml:space="preserve"> </w:t>
      </w:r>
      <w:r w:rsidR="00641F8B" w:rsidRPr="005311D3">
        <w:rPr>
          <w:rFonts w:ascii="Times New Roman" w:hAnsi="Times New Roman" w:cs="Times New Roman"/>
          <w:sz w:val="24"/>
          <w:szCs w:val="24"/>
        </w:rPr>
        <w:t>capacità a contrarre io U</w:t>
      </w:r>
      <w:r w:rsidRPr="005311D3">
        <w:rPr>
          <w:rFonts w:ascii="Times New Roman" w:hAnsi="Times New Roman" w:cs="Times New Roman"/>
          <w:sz w:val="24"/>
          <w:szCs w:val="24"/>
        </w:rPr>
        <w:t>fficiale rogante sono certo,</w:t>
      </w:r>
      <w:r w:rsidR="003D5764" w:rsidRPr="005311D3">
        <w:rPr>
          <w:rFonts w:ascii="Times New Roman" w:hAnsi="Times New Roman" w:cs="Times New Roman"/>
          <w:sz w:val="24"/>
          <w:szCs w:val="24"/>
        </w:rPr>
        <w:t xml:space="preserve"> </w:t>
      </w:r>
      <w:r w:rsidRPr="005311D3">
        <w:rPr>
          <w:rFonts w:ascii="Times New Roman" w:hAnsi="Times New Roman" w:cs="Times New Roman"/>
          <w:sz w:val="24"/>
          <w:szCs w:val="24"/>
        </w:rPr>
        <w:t xml:space="preserve">assumendone la piena responsabilità, </w:t>
      </w:r>
    </w:p>
    <w:p w:rsidR="000E1561" w:rsidRPr="005311D3" w:rsidRDefault="00FC56E7" w:rsidP="004A7508">
      <w:pPr>
        <w:autoSpaceDE w:val="0"/>
        <w:autoSpaceDN w:val="0"/>
        <w:adjustRightInd w:val="0"/>
        <w:spacing w:after="0" w:line="360" w:lineRule="auto"/>
        <w:jc w:val="center"/>
        <w:rPr>
          <w:rFonts w:ascii="Times New Roman" w:hAnsi="Times New Roman" w:cs="Times New Roman"/>
          <w:b/>
          <w:sz w:val="24"/>
          <w:szCs w:val="24"/>
        </w:rPr>
      </w:pPr>
      <w:proofErr w:type="gramStart"/>
      <w:r w:rsidRPr="005311D3">
        <w:rPr>
          <w:rFonts w:ascii="Times New Roman" w:hAnsi="Times New Roman" w:cs="Times New Roman"/>
          <w:b/>
          <w:sz w:val="24"/>
          <w:szCs w:val="24"/>
        </w:rPr>
        <w:t>premettono</w:t>
      </w:r>
      <w:proofErr w:type="gramEnd"/>
    </w:p>
    <w:p w:rsidR="002D01E9" w:rsidRPr="005311D3" w:rsidRDefault="001B6EBC"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che il signor ………………</w:t>
      </w:r>
      <w:proofErr w:type="gramStart"/>
      <w:r w:rsidRPr="005311D3">
        <w:rPr>
          <w:rFonts w:ascii="Times New Roman" w:eastAsia="Courier" w:hAnsi="Times New Roman" w:cs="Times New Roman"/>
          <w:sz w:val="24"/>
          <w:szCs w:val="24"/>
        </w:rPr>
        <w:t>…….</w:t>
      </w:r>
      <w:proofErr w:type="gramEnd"/>
      <w:r w:rsidRPr="005311D3">
        <w:rPr>
          <w:rFonts w:ascii="Times New Roman" w:eastAsia="Courier" w:hAnsi="Times New Roman" w:cs="Times New Roman"/>
          <w:sz w:val="24"/>
          <w:szCs w:val="24"/>
        </w:rPr>
        <w:t>.</w:t>
      </w:r>
      <w:r w:rsidR="00937757" w:rsidRPr="005311D3">
        <w:rPr>
          <w:rFonts w:ascii="Times New Roman" w:eastAsia="Courier" w:hAnsi="Times New Roman" w:cs="Times New Roman"/>
          <w:sz w:val="24"/>
          <w:szCs w:val="24"/>
        </w:rPr>
        <w:t xml:space="preserve"> </w:t>
      </w:r>
      <w:proofErr w:type="gramStart"/>
      <w:r w:rsidR="00937757" w:rsidRPr="005311D3">
        <w:rPr>
          <w:rFonts w:ascii="Times New Roman" w:eastAsia="Courier" w:hAnsi="Times New Roman" w:cs="Times New Roman"/>
          <w:sz w:val="24"/>
          <w:szCs w:val="24"/>
        </w:rPr>
        <w:t>non</w:t>
      </w:r>
      <w:proofErr w:type="gramEnd"/>
      <w:r w:rsidR="00937757" w:rsidRPr="005311D3">
        <w:rPr>
          <w:rFonts w:ascii="Times New Roman" w:eastAsia="Courier" w:hAnsi="Times New Roman" w:cs="Times New Roman"/>
          <w:sz w:val="24"/>
          <w:szCs w:val="24"/>
        </w:rPr>
        <w:t xml:space="preserve"> in proprio ma nella sua qualità </w:t>
      </w:r>
      <w:r w:rsidRPr="005311D3">
        <w:rPr>
          <w:rFonts w:ascii="Times New Roman" w:hAnsi="Times New Roman" w:cs="Times New Roman"/>
          <w:sz w:val="24"/>
          <w:szCs w:val="24"/>
        </w:rPr>
        <w:t xml:space="preserve">di ……………………. </w:t>
      </w:r>
      <w:r w:rsidR="00937757" w:rsidRPr="005311D3">
        <w:rPr>
          <w:rFonts w:ascii="Times New Roman" w:hAnsi="Times New Roman" w:cs="Times New Roman"/>
          <w:sz w:val="24"/>
          <w:szCs w:val="24"/>
        </w:rPr>
        <w:t xml:space="preserve"> </w:t>
      </w:r>
      <w:proofErr w:type="gramStart"/>
      <w:r w:rsidR="00937757" w:rsidRPr="005311D3">
        <w:rPr>
          <w:rFonts w:ascii="Times New Roman" w:hAnsi="Times New Roman" w:cs="Times New Roman"/>
          <w:sz w:val="24"/>
          <w:szCs w:val="24"/>
        </w:rPr>
        <w:t>della</w:t>
      </w:r>
      <w:proofErr w:type="gramEnd"/>
      <w:r w:rsidR="00937757" w:rsidRPr="005311D3">
        <w:rPr>
          <w:rFonts w:ascii="Times New Roman" w:hAnsi="Times New Roman" w:cs="Times New Roman"/>
          <w:sz w:val="24"/>
          <w:szCs w:val="24"/>
        </w:rPr>
        <w:t xml:space="preserve"> </w:t>
      </w:r>
      <w:r w:rsidRPr="005311D3">
        <w:rPr>
          <w:rFonts w:ascii="Times New Roman" w:hAnsi="Times New Roman" w:cs="Times New Roman"/>
          <w:sz w:val="24"/>
          <w:szCs w:val="24"/>
        </w:rPr>
        <w:t>Società …………….</w:t>
      </w:r>
      <w:r w:rsidR="00937757" w:rsidRPr="005311D3">
        <w:rPr>
          <w:rFonts w:ascii="Times New Roman" w:hAnsi="Times New Roman" w:cs="Times New Roman"/>
          <w:sz w:val="24"/>
          <w:szCs w:val="24"/>
        </w:rPr>
        <w:t xml:space="preserve"> </w:t>
      </w:r>
      <w:proofErr w:type="gramStart"/>
      <w:r w:rsidR="00937757" w:rsidRPr="005311D3">
        <w:rPr>
          <w:rFonts w:ascii="Times New Roman" w:eastAsia="Courier" w:hAnsi="Times New Roman" w:cs="Times New Roman"/>
          <w:sz w:val="24"/>
          <w:szCs w:val="24"/>
        </w:rPr>
        <w:t>ha</w:t>
      </w:r>
      <w:proofErr w:type="gramEnd"/>
      <w:r w:rsidR="00937757" w:rsidRPr="005311D3">
        <w:rPr>
          <w:rFonts w:ascii="Times New Roman" w:eastAsia="Courier" w:hAnsi="Times New Roman" w:cs="Times New Roman"/>
          <w:sz w:val="24"/>
          <w:szCs w:val="24"/>
        </w:rPr>
        <w:t xml:space="preserve"> presentato in data </w:t>
      </w:r>
      <w:r w:rsidR="000167B1">
        <w:rPr>
          <w:rFonts w:ascii="Times New Roman" w:eastAsia="Courier" w:hAnsi="Times New Roman" w:cs="Times New Roman"/>
          <w:sz w:val="24"/>
          <w:szCs w:val="24"/>
        </w:rPr>
        <w:t>XXXX</w:t>
      </w:r>
      <w:r w:rsidR="00937757" w:rsidRPr="005311D3">
        <w:rPr>
          <w:rFonts w:ascii="Times New Roman" w:eastAsia="Courier" w:hAnsi="Times New Roman" w:cs="Times New Roman"/>
          <w:sz w:val="24"/>
          <w:szCs w:val="24"/>
        </w:rPr>
        <w:t xml:space="preserve"> al Comune di PARMA il titolo edilizio n</w:t>
      </w:r>
      <w:r w:rsidR="000167B1">
        <w:rPr>
          <w:rFonts w:ascii="Times New Roman" w:eastAsia="Courier" w:hAnsi="Times New Roman" w:cs="Times New Roman"/>
          <w:sz w:val="24"/>
          <w:szCs w:val="24"/>
        </w:rPr>
        <w:t xml:space="preserve"> XXXX</w:t>
      </w:r>
      <w:r w:rsidR="00937757" w:rsidRPr="005311D3">
        <w:rPr>
          <w:rFonts w:ascii="Times New Roman" w:eastAsia="Courier" w:hAnsi="Times New Roman" w:cs="Times New Roman"/>
          <w:sz w:val="24"/>
          <w:szCs w:val="24"/>
        </w:rPr>
        <w:t xml:space="preserve"> del </w:t>
      </w:r>
      <w:r w:rsidR="000167B1">
        <w:rPr>
          <w:rFonts w:ascii="Times New Roman" w:eastAsia="Courier" w:hAnsi="Times New Roman" w:cs="Times New Roman"/>
          <w:sz w:val="24"/>
          <w:szCs w:val="24"/>
        </w:rPr>
        <w:t>XXXX</w:t>
      </w:r>
      <w:r w:rsidR="00937757" w:rsidRPr="005311D3">
        <w:rPr>
          <w:rFonts w:ascii="Times New Roman" w:eastAsia="Courier" w:hAnsi="Times New Roman" w:cs="Times New Roman"/>
          <w:sz w:val="24"/>
          <w:szCs w:val="24"/>
        </w:rPr>
        <w:t xml:space="preserve"> ai sensi della LR 15/13</w:t>
      </w:r>
      <w:r w:rsidR="002D01E9" w:rsidRPr="005311D3">
        <w:rPr>
          <w:rFonts w:ascii="Times New Roman" w:eastAsia="Courier" w:hAnsi="Times New Roman" w:cs="Times New Roman"/>
          <w:sz w:val="24"/>
          <w:szCs w:val="24"/>
        </w:rPr>
        <w:t>;</w:t>
      </w:r>
    </w:p>
    <w:p w:rsidR="00937757" w:rsidRPr="005311D3" w:rsidRDefault="00937757"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lastRenderedPageBreak/>
        <w:t xml:space="preserve"> - che l'immobile oggetto del titolo edilizio è distinto nel catasto del Comune di PARMA </w:t>
      </w:r>
      <w:r w:rsidR="001B6EBC" w:rsidRPr="005311D3">
        <w:rPr>
          <w:rFonts w:ascii="Times New Roman" w:eastAsia="Courier" w:hAnsi="Times New Roman" w:cs="Times New Roman"/>
          <w:sz w:val="24"/>
          <w:szCs w:val="24"/>
        </w:rPr>
        <w:t>al foglio … particelle n. ……</w:t>
      </w:r>
      <w:proofErr w:type="gramStart"/>
      <w:r w:rsidR="001B6EBC" w:rsidRPr="005311D3">
        <w:rPr>
          <w:rFonts w:ascii="Times New Roman" w:eastAsia="Courier" w:hAnsi="Times New Roman" w:cs="Times New Roman"/>
          <w:sz w:val="24"/>
          <w:szCs w:val="24"/>
        </w:rPr>
        <w:t>…….</w:t>
      </w:r>
      <w:proofErr w:type="gramEnd"/>
      <w:r w:rsidR="001B6EBC" w:rsidRPr="005311D3">
        <w:rPr>
          <w:rFonts w:ascii="Times New Roman" w:eastAsia="Courier" w:hAnsi="Times New Roman" w:cs="Times New Roman"/>
          <w:sz w:val="24"/>
          <w:szCs w:val="24"/>
        </w:rPr>
        <w:t>.</w:t>
      </w:r>
      <w:r w:rsidRPr="005311D3">
        <w:rPr>
          <w:rFonts w:ascii="Times New Roman" w:eastAsia="Courier" w:hAnsi="Times New Roman" w:cs="Times New Roman"/>
          <w:sz w:val="24"/>
          <w:szCs w:val="24"/>
        </w:rPr>
        <w:t>, come indicato negli elaborati di progetto presentati ed allegati alla presente convenzione;</w:t>
      </w:r>
    </w:p>
    <w:p w:rsidR="00937757" w:rsidRPr="000167B1" w:rsidRDefault="00937757" w:rsidP="004A7508">
      <w:pPr>
        <w:spacing w:after="0" w:line="360" w:lineRule="auto"/>
        <w:jc w:val="both"/>
        <w:rPr>
          <w:rFonts w:ascii="Times New Roman" w:eastAsia="Courier" w:hAnsi="Times New Roman" w:cs="Times New Roman"/>
          <w:color w:val="FF0000"/>
          <w:sz w:val="20"/>
          <w:szCs w:val="20"/>
        </w:rPr>
      </w:pPr>
      <w:r w:rsidRPr="005311D3">
        <w:rPr>
          <w:rFonts w:ascii="Times New Roman" w:eastAsia="Courier" w:hAnsi="Times New Roman" w:cs="Times New Roman"/>
          <w:sz w:val="24"/>
          <w:szCs w:val="24"/>
        </w:rPr>
        <w:t>- che, ai sensi della Delibera di</w:t>
      </w:r>
      <w:r w:rsidR="00C137A0" w:rsidRPr="005311D3">
        <w:rPr>
          <w:rFonts w:ascii="Times New Roman" w:eastAsia="Courier" w:hAnsi="Times New Roman" w:cs="Times New Roman"/>
          <w:sz w:val="24"/>
          <w:szCs w:val="24"/>
        </w:rPr>
        <w:t xml:space="preserve"> Consiglio Comunale n. 59/2016 </w:t>
      </w:r>
      <w:r w:rsidRPr="005311D3">
        <w:rPr>
          <w:rFonts w:ascii="Times New Roman" w:eastAsia="Courier" w:hAnsi="Times New Roman" w:cs="Times New Roman"/>
          <w:sz w:val="24"/>
          <w:szCs w:val="24"/>
        </w:rPr>
        <w:t>del 12/07/2016 intende avvalersi della possibilità di converti</w:t>
      </w:r>
      <w:r w:rsidR="001B6EBC" w:rsidRPr="005311D3">
        <w:rPr>
          <w:rFonts w:ascii="Times New Roman" w:eastAsia="Courier" w:hAnsi="Times New Roman" w:cs="Times New Roman"/>
          <w:sz w:val="24"/>
          <w:szCs w:val="24"/>
        </w:rPr>
        <w:t>re n.</w:t>
      </w:r>
      <w:proofErr w:type="gramStart"/>
      <w:r w:rsidR="001B6EBC" w:rsidRPr="005311D3">
        <w:rPr>
          <w:rFonts w:ascii="Times New Roman" w:eastAsia="Courier" w:hAnsi="Times New Roman" w:cs="Times New Roman"/>
          <w:sz w:val="24"/>
          <w:szCs w:val="24"/>
        </w:rPr>
        <w:t xml:space="preserve"> ..</w:t>
      </w:r>
      <w:proofErr w:type="gramEnd"/>
      <w:r w:rsidR="001B6EBC" w:rsidRPr="005311D3">
        <w:rPr>
          <w:rFonts w:ascii="Times New Roman" w:eastAsia="Courier" w:hAnsi="Times New Roman" w:cs="Times New Roman"/>
          <w:sz w:val="24"/>
          <w:szCs w:val="24"/>
        </w:rPr>
        <w:t xml:space="preserve"> (…………</w:t>
      </w:r>
      <w:r w:rsidRPr="005311D3">
        <w:rPr>
          <w:rFonts w:ascii="Times New Roman" w:eastAsia="Courier" w:hAnsi="Times New Roman" w:cs="Times New Roman"/>
          <w:sz w:val="24"/>
          <w:szCs w:val="24"/>
        </w:rPr>
        <w:t>) unità immobiliari des</w:t>
      </w:r>
      <w:r w:rsidR="001B6EBC" w:rsidRPr="005311D3">
        <w:rPr>
          <w:rFonts w:ascii="Times New Roman" w:eastAsia="Courier" w:hAnsi="Times New Roman" w:cs="Times New Roman"/>
          <w:sz w:val="24"/>
          <w:szCs w:val="24"/>
        </w:rPr>
        <w:t>tinate ad …</w:t>
      </w:r>
      <w:proofErr w:type="gramStart"/>
      <w:r w:rsidR="001B6EBC" w:rsidRPr="005311D3">
        <w:rPr>
          <w:rFonts w:ascii="Times New Roman" w:eastAsia="Courier" w:hAnsi="Times New Roman" w:cs="Times New Roman"/>
          <w:sz w:val="24"/>
          <w:szCs w:val="24"/>
        </w:rPr>
        <w:t>…….</w:t>
      </w:r>
      <w:proofErr w:type="gramEnd"/>
      <w:r w:rsidR="001B6EBC" w:rsidRPr="005311D3">
        <w:rPr>
          <w:rFonts w:ascii="Times New Roman" w:eastAsia="Courier" w:hAnsi="Times New Roman" w:cs="Times New Roman"/>
          <w:sz w:val="24"/>
          <w:szCs w:val="24"/>
        </w:rPr>
        <w:t xml:space="preserve">. </w:t>
      </w:r>
      <w:proofErr w:type="gramStart"/>
      <w:r w:rsidR="001B6EBC" w:rsidRPr="005311D3">
        <w:rPr>
          <w:rFonts w:ascii="Times New Roman" w:eastAsia="Courier" w:hAnsi="Times New Roman" w:cs="Times New Roman"/>
          <w:sz w:val="24"/>
          <w:szCs w:val="24"/>
        </w:rPr>
        <w:t>in</w:t>
      </w:r>
      <w:proofErr w:type="gramEnd"/>
      <w:r w:rsidR="001B6EBC" w:rsidRPr="005311D3">
        <w:rPr>
          <w:rFonts w:ascii="Times New Roman" w:eastAsia="Courier" w:hAnsi="Times New Roman" w:cs="Times New Roman"/>
          <w:sz w:val="24"/>
          <w:szCs w:val="24"/>
        </w:rPr>
        <w:t xml:space="preserve"> abitazioni oltre a …</w:t>
      </w:r>
      <w:r w:rsidR="00A32244" w:rsidRPr="005311D3">
        <w:rPr>
          <w:rFonts w:ascii="Times New Roman" w:eastAsia="Courier" w:hAnsi="Times New Roman" w:cs="Times New Roman"/>
          <w:sz w:val="24"/>
          <w:szCs w:val="24"/>
        </w:rPr>
        <w:t xml:space="preserve"> unità immobiliari destinate ad autorimessa da convenzionare</w:t>
      </w:r>
      <w:r w:rsidRPr="005311D3">
        <w:rPr>
          <w:rFonts w:ascii="Times New Roman" w:eastAsia="Courier" w:hAnsi="Times New Roman" w:cs="Times New Roman"/>
          <w:sz w:val="24"/>
          <w:szCs w:val="24"/>
        </w:rPr>
        <w:t>;</w:t>
      </w:r>
      <w:r w:rsidR="000167B1">
        <w:rPr>
          <w:rFonts w:ascii="Times New Roman" w:eastAsia="Courier" w:hAnsi="Times New Roman" w:cs="Times New Roman"/>
          <w:sz w:val="24"/>
          <w:szCs w:val="24"/>
        </w:rPr>
        <w:t xml:space="preserve"> </w:t>
      </w:r>
      <w:r w:rsidR="000167B1" w:rsidRPr="000167B1">
        <w:rPr>
          <w:rFonts w:ascii="Times New Roman" w:eastAsia="Courier" w:hAnsi="Times New Roman" w:cs="Times New Roman"/>
          <w:color w:val="FF0000"/>
          <w:sz w:val="20"/>
          <w:szCs w:val="20"/>
        </w:rPr>
        <w:t>(minimo un’autorimessa o posto auto per Unità Immobiliare)</w:t>
      </w:r>
    </w:p>
    <w:p w:rsidR="00937757" w:rsidRPr="005311D3" w:rsidRDefault="001B6EBC"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che il signor ……</w:t>
      </w:r>
      <w:proofErr w:type="gramStart"/>
      <w:r w:rsidRPr="005311D3">
        <w:rPr>
          <w:rFonts w:ascii="Times New Roman" w:eastAsia="Courier" w:hAnsi="Times New Roman" w:cs="Times New Roman"/>
          <w:sz w:val="24"/>
          <w:szCs w:val="24"/>
        </w:rPr>
        <w:t>…….</w:t>
      </w:r>
      <w:proofErr w:type="gramEnd"/>
      <w:r w:rsidRPr="005311D3">
        <w:rPr>
          <w:rFonts w:ascii="Times New Roman" w:eastAsia="Courier" w:hAnsi="Times New Roman" w:cs="Times New Roman"/>
          <w:sz w:val="24"/>
          <w:szCs w:val="24"/>
        </w:rPr>
        <w:t>.</w:t>
      </w:r>
      <w:r w:rsidR="00937757" w:rsidRPr="005311D3">
        <w:rPr>
          <w:rFonts w:ascii="Times New Roman" w:eastAsia="Courier" w:hAnsi="Times New Roman" w:cs="Times New Roman"/>
          <w:sz w:val="24"/>
          <w:szCs w:val="24"/>
        </w:rPr>
        <w:t xml:space="preserve"> </w:t>
      </w:r>
      <w:proofErr w:type="gramStart"/>
      <w:r w:rsidR="00937757" w:rsidRPr="005311D3">
        <w:rPr>
          <w:rFonts w:ascii="Times New Roman" w:eastAsia="Courier" w:hAnsi="Times New Roman" w:cs="Times New Roman"/>
          <w:sz w:val="24"/>
          <w:szCs w:val="24"/>
        </w:rPr>
        <w:t>n</w:t>
      </w:r>
      <w:r w:rsidRPr="005311D3">
        <w:rPr>
          <w:rFonts w:ascii="Times New Roman" w:eastAsia="Courier" w:hAnsi="Times New Roman" w:cs="Times New Roman"/>
          <w:sz w:val="24"/>
          <w:szCs w:val="24"/>
        </w:rPr>
        <w:t>ella</w:t>
      </w:r>
      <w:proofErr w:type="gramEnd"/>
      <w:r w:rsidRPr="005311D3">
        <w:rPr>
          <w:rFonts w:ascii="Times New Roman" w:eastAsia="Courier" w:hAnsi="Times New Roman" w:cs="Times New Roman"/>
          <w:sz w:val="24"/>
          <w:szCs w:val="24"/>
        </w:rPr>
        <w:t xml:space="preserve"> sua qualità di …………………………………………………………………..</w:t>
      </w:r>
      <w:r w:rsidR="00AC2DF1" w:rsidRPr="005311D3">
        <w:rPr>
          <w:rFonts w:ascii="Times New Roman" w:eastAsia="Courier" w:hAnsi="Times New Roman" w:cs="Times New Roman"/>
          <w:sz w:val="24"/>
          <w:szCs w:val="24"/>
        </w:rPr>
        <w:t xml:space="preserve">, che d’ora in avanti </w:t>
      </w:r>
      <w:r w:rsidR="00937757" w:rsidRPr="005311D3">
        <w:rPr>
          <w:rFonts w:ascii="Times New Roman" w:eastAsia="Courier" w:hAnsi="Times New Roman" w:cs="Times New Roman"/>
          <w:sz w:val="24"/>
          <w:szCs w:val="24"/>
        </w:rPr>
        <w:t>nel presente atto viene nominato concessionario intende convenzionarsi ai sensi dell'art.7 della L. 10/1977, impegnandosi ad applicare, in caso di cessione degli alloggi, prezzi di vendita determinati come nella presente convenzione redatta ai sensi dell'art.8 della citata legge;</w:t>
      </w:r>
    </w:p>
    <w:p w:rsidR="00937757" w:rsidRPr="005311D3" w:rsidRDefault="00937757" w:rsidP="004A7508">
      <w:pPr>
        <w:spacing w:after="0" w:line="360" w:lineRule="auto"/>
        <w:jc w:val="both"/>
        <w:rPr>
          <w:rFonts w:ascii="Times New Roman" w:eastAsia="Courier" w:hAnsi="Times New Roman" w:cs="Times New Roman"/>
          <w:sz w:val="24"/>
          <w:szCs w:val="24"/>
        </w:rPr>
      </w:pPr>
      <w:proofErr w:type="gramStart"/>
      <w:r w:rsidRPr="005311D3">
        <w:rPr>
          <w:rFonts w:ascii="Times New Roman" w:eastAsia="Courier" w:hAnsi="Times New Roman" w:cs="Times New Roman"/>
          <w:sz w:val="24"/>
          <w:szCs w:val="24"/>
        </w:rPr>
        <w:t>che</w:t>
      </w:r>
      <w:proofErr w:type="gramEnd"/>
      <w:r w:rsidRPr="005311D3">
        <w:rPr>
          <w:rFonts w:ascii="Times New Roman" w:eastAsia="Courier" w:hAnsi="Times New Roman" w:cs="Times New Roman"/>
          <w:sz w:val="24"/>
          <w:szCs w:val="24"/>
        </w:rPr>
        <w:t xml:space="preserve"> si allega alla presente convenzione la seguente documentazione:</w:t>
      </w:r>
    </w:p>
    <w:p w:rsidR="0021344F" w:rsidRPr="005311D3" w:rsidRDefault="00C137A0"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w:t>
      </w:r>
    </w:p>
    <w:p w:rsidR="00165721" w:rsidRPr="005311D3" w:rsidRDefault="00165721" w:rsidP="004A7508">
      <w:pPr>
        <w:autoSpaceDE w:val="0"/>
        <w:autoSpaceDN w:val="0"/>
        <w:adjustRightInd w:val="0"/>
        <w:spacing w:after="0" w:line="360" w:lineRule="auto"/>
        <w:jc w:val="both"/>
        <w:rPr>
          <w:rFonts w:ascii="Times New Roman" w:hAnsi="Times New Roman" w:cs="Times New Roman"/>
          <w:sz w:val="24"/>
          <w:szCs w:val="24"/>
        </w:rPr>
      </w:pPr>
    </w:p>
    <w:p w:rsidR="000E1561" w:rsidRPr="005311D3" w:rsidRDefault="000E1561" w:rsidP="004A7508">
      <w:pPr>
        <w:autoSpaceDE w:val="0"/>
        <w:autoSpaceDN w:val="0"/>
        <w:adjustRightInd w:val="0"/>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Tutto ciò premesso le parti come sopra indicate convengono</w:t>
      </w:r>
      <w:r w:rsidR="00494E87" w:rsidRPr="005311D3">
        <w:rPr>
          <w:rFonts w:ascii="Times New Roman" w:hAnsi="Times New Roman" w:cs="Times New Roman"/>
          <w:sz w:val="24"/>
          <w:szCs w:val="24"/>
        </w:rPr>
        <w:t xml:space="preserve"> </w:t>
      </w:r>
      <w:r w:rsidRPr="005311D3">
        <w:rPr>
          <w:rFonts w:ascii="Times New Roman" w:hAnsi="Times New Roman" w:cs="Times New Roman"/>
          <w:sz w:val="24"/>
          <w:szCs w:val="24"/>
        </w:rPr>
        <w:t>quanto segue.</w:t>
      </w:r>
    </w:p>
    <w:p w:rsidR="00026E31" w:rsidRPr="005311D3" w:rsidRDefault="00026E31" w:rsidP="004A7508">
      <w:pPr>
        <w:autoSpaceDE w:val="0"/>
        <w:autoSpaceDN w:val="0"/>
        <w:adjustRightInd w:val="0"/>
        <w:spacing w:after="0" w:line="360" w:lineRule="auto"/>
        <w:rPr>
          <w:rFonts w:ascii="Times New Roman" w:hAnsi="Times New Roman" w:cs="Times New Roman"/>
          <w:sz w:val="24"/>
          <w:szCs w:val="24"/>
        </w:rPr>
      </w:pPr>
    </w:p>
    <w:p w:rsidR="00703890" w:rsidRPr="005311D3" w:rsidRDefault="00026E3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1</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Conferma de</w:t>
      </w:r>
      <w:r w:rsidR="00703890" w:rsidRPr="005311D3">
        <w:rPr>
          <w:rFonts w:ascii="Times New Roman" w:hAnsi="Times New Roman" w:cs="Times New Roman"/>
          <w:sz w:val="24"/>
          <w:szCs w:val="24"/>
        </w:rPr>
        <w:t>lle premesse</w:t>
      </w:r>
    </w:p>
    <w:p w:rsidR="00F80375" w:rsidRPr="005311D3" w:rsidRDefault="00F80375" w:rsidP="004A7508">
      <w:pPr>
        <w:autoSpaceDE w:val="0"/>
        <w:autoSpaceDN w:val="0"/>
        <w:adjustRightInd w:val="0"/>
        <w:spacing w:after="0" w:line="360" w:lineRule="auto"/>
        <w:jc w:val="center"/>
        <w:rPr>
          <w:rFonts w:ascii="Times New Roman" w:hAnsi="Times New Roman" w:cs="Times New Roman"/>
          <w:sz w:val="24"/>
          <w:szCs w:val="24"/>
        </w:rPr>
      </w:pPr>
    </w:p>
    <w:p w:rsidR="00703890" w:rsidRPr="005311D3" w:rsidRDefault="000E1561" w:rsidP="004A7508">
      <w:pPr>
        <w:autoSpaceDE w:val="0"/>
        <w:autoSpaceDN w:val="0"/>
        <w:adjustRightInd w:val="0"/>
        <w:spacing w:after="0" w:line="360" w:lineRule="auto"/>
        <w:rPr>
          <w:rFonts w:ascii="Times New Roman" w:hAnsi="Times New Roman" w:cs="Times New Roman"/>
          <w:sz w:val="24"/>
          <w:szCs w:val="24"/>
        </w:rPr>
      </w:pPr>
      <w:r w:rsidRPr="005311D3">
        <w:rPr>
          <w:rFonts w:ascii="Times New Roman" w:hAnsi="Times New Roman" w:cs="Times New Roman"/>
          <w:sz w:val="24"/>
          <w:szCs w:val="24"/>
        </w:rPr>
        <w:t>Le premesse formano parte integrante della presente convenzione.</w:t>
      </w:r>
    </w:p>
    <w:p w:rsidR="001F21AD" w:rsidRDefault="001F21AD" w:rsidP="004A7508">
      <w:pPr>
        <w:autoSpaceDE w:val="0"/>
        <w:autoSpaceDN w:val="0"/>
        <w:adjustRightInd w:val="0"/>
        <w:spacing w:after="0" w:line="360" w:lineRule="auto"/>
        <w:rPr>
          <w:rFonts w:ascii="Times New Roman" w:hAnsi="Times New Roman" w:cs="Times New Roman"/>
          <w:sz w:val="24"/>
          <w:szCs w:val="24"/>
        </w:rPr>
      </w:pPr>
    </w:p>
    <w:p w:rsidR="00F80375" w:rsidRPr="005311D3" w:rsidRDefault="00F80375" w:rsidP="004A7508">
      <w:pPr>
        <w:autoSpaceDE w:val="0"/>
        <w:autoSpaceDN w:val="0"/>
        <w:adjustRightInd w:val="0"/>
        <w:spacing w:after="0" w:line="360" w:lineRule="auto"/>
        <w:rPr>
          <w:rFonts w:ascii="Times New Roman" w:hAnsi="Times New Roman" w:cs="Times New Roman"/>
          <w:sz w:val="24"/>
          <w:szCs w:val="24"/>
        </w:rPr>
      </w:pPr>
    </w:p>
    <w:p w:rsidR="00703890" w:rsidRPr="005311D3" w:rsidRDefault="00703890"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2</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Caratteristiche tipologi</w:t>
      </w:r>
      <w:r w:rsidR="00703890" w:rsidRPr="005311D3">
        <w:rPr>
          <w:rFonts w:ascii="Times New Roman" w:hAnsi="Times New Roman" w:cs="Times New Roman"/>
          <w:sz w:val="24"/>
          <w:szCs w:val="24"/>
        </w:rPr>
        <w:t>che e costruttive degli alloggi</w:t>
      </w:r>
    </w:p>
    <w:p w:rsidR="00703890" w:rsidRPr="005311D3" w:rsidRDefault="00703890" w:rsidP="004A7508">
      <w:pPr>
        <w:autoSpaceDE w:val="0"/>
        <w:autoSpaceDN w:val="0"/>
        <w:adjustRightInd w:val="0"/>
        <w:spacing w:after="0" w:line="360" w:lineRule="auto"/>
        <w:jc w:val="center"/>
        <w:rPr>
          <w:rFonts w:ascii="Times New Roman" w:hAnsi="Times New Roman" w:cs="Times New Roman"/>
          <w:sz w:val="24"/>
          <w:szCs w:val="24"/>
        </w:rPr>
      </w:pPr>
    </w:p>
    <w:p w:rsidR="000E1561" w:rsidRPr="005311D3" w:rsidRDefault="000E1561" w:rsidP="004A7508">
      <w:pPr>
        <w:autoSpaceDE w:val="0"/>
        <w:autoSpaceDN w:val="0"/>
        <w:adjustRightInd w:val="0"/>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Le caratteristiche dei nuovi alloggi risultano dagli elaborati</w:t>
      </w:r>
      <w:r w:rsidR="00641F8B" w:rsidRPr="005311D3">
        <w:rPr>
          <w:rFonts w:ascii="Times New Roman" w:hAnsi="Times New Roman" w:cs="Times New Roman"/>
          <w:sz w:val="24"/>
          <w:szCs w:val="24"/>
        </w:rPr>
        <w:t xml:space="preserve"> allegati di</w:t>
      </w:r>
      <w:r w:rsidRPr="005311D3">
        <w:rPr>
          <w:rFonts w:ascii="Times New Roman" w:hAnsi="Times New Roman" w:cs="Times New Roman"/>
          <w:sz w:val="24"/>
          <w:szCs w:val="24"/>
        </w:rPr>
        <w:t xml:space="preserve"> progetto allegati alla presente convenzione e</w:t>
      </w:r>
      <w:r w:rsidR="003B4C14" w:rsidRPr="005311D3">
        <w:rPr>
          <w:rFonts w:ascii="Times New Roman" w:hAnsi="Times New Roman" w:cs="Times New Roman"/>
          <w:sz w:val="24"/>
          <w:szCs w:val="24"/>
        </w:rPr>
        <w:t xml:space="preserve"> </w:t>
      </w:r>
      <w:r w:rsidRPr="005311D3">
        <w:rPr>
          <w:rFonts w:ascii="Times New Roman" w:hAnsi="Times New Roman" w:cs="Times New Roman"/>
          <w:sz w:val="24"/>
          <w:szCs w:val="24"/>
        </w:rPr>
        <w:t>r</w:t>
      </w:r>
      <w:r w:rsidR="003B4C14" w:rsidRPr="005311D3">
        <w:rPr>
          <w:rFonts w:ascii="Times New Roman" w:hAnsi="Times New Roman" w:cs="Times New Roman"/>
          <w:sz w:val="24"/>
          <w:szCs w:val="24"/>
        </w:rPr>
        <w:t xml:space="preserve">ispondono per tipi costruttivi, </w:t>
      </w:r>
      <w:r w:rsidRPr="005311D3">
        <w:rPr>
          <w:rFonts w:ascii="Times New Roman" w:hAnsi="Times New Roman" w:cs="Times New Roman"/>
          <w:sz w:val="24"/>
          <w:szCs w:val="24"/>
        </w:rPr>
        <w:t>tipologie e superfici alla</w:t>
      </w:r>
      <w:r w:rsidR="003B4C14" w:rsidRPr="005311D3">
        <w:rPr>
          <w:rFonts w:ascii="Times New Roman" w:hAnsi="Times New Roman" w:cs="Times New Roman"/>
          <w:sz w:val="24"/>
          <w:szCs w:val="24"/>
        </w:rPr>
        <w:t xml:space="preserve"> </w:t>
      </w:r>
      <w:r w:rsidRPr="005311D3">
        <w:rPr>
          <w:rFonts w:ascii="Times New Roman" w:hAnsi="Times New Roman" w:cs="Times New Roman"/>
          <w:sz w:val="24"/>
          <w:szCs w:val="24"/>
        </w:rPr>
        <w:t>vigente normativa regionale sul contributo di concessione</w:t>
      </w:r>
      <w:r w:rsidR="003B4C14" w:rsidRPr="005311D3">
        <w:rPr>
          <w:rFonts w:ascii="Times New Roman" w:hAnsi="Times New Roman" w:cs="Times New Roman"/>
          <w:sz w:val="24"/>
          <w:szCs w:val="24"/>
        </w:rPr>
        <w:t xml:space="preserve"> </w:t>
      </w:r>
      <w:r w:rsidRPr="005311D3">
        <w:rPr>
          <w:rFonts w:ascii="Times New Roman" w:hAnsi="Times New Roman" w:cs="Times New Roman"/>
          <w:sz w:val="24"/>
          <w:szCs w:val="24"/>
        </w:rPr>
        <w:t>relativo al costo di costruzione.</w:t>
      </w:r>
    </w:p>
    <w:p w:rsidR="000E1561" w:rsidRPr="005311D3" w:rsidRDefault="000E1561" w:rsidP="004A7508">
      <w:pPr>
        <w:autoSpaceDE w:val="0"/>
        <w:autoSpaceDN w:val="0"/>
        <w:adjustRightInd w:val="0"/>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Il numero degli alloggi totali </w:t>
      </w:r>
      <w:proofErr w:type="spellStart"/>
      <w:r w:rsidRPr="005311D3">
        <w:rPr>
          <w:rFonts w:ascii="Times New Roman" w:hAnsi="Times New Roman" w:cs="Times New Roman"/>
          <w:sz w:val="24"/>
          <w:szCs w:val="24"/>
        </w:rPr>
        <w:t>concessionati</w:t>
      </w:r>
      <w:proofErr w:type="spellEnd"/>
      <w:r w:rsidRPr="005311D3">
        <w:rPr>
          <w:rFonts w:ascii="Times New Roman" w:hAnsi="Times New Roman" w:cs="Times New Roman"/>
          <w:sz w:val="24"/>
          <w:szCs w:val="24"/>
        </w:rPr>
        <w:t xml:space="preserve"> e di quelli</w:t>
      </w:r>
      <w:r w:rsidR="003B4C14" w:rsidRPr="005311D3">
        <w:rPr>
          <w:rFonts w:ascii="Times New Roman" w:hAnsi="Times New Roman" w:cs="Times New Roman"/>
          <w:sz w:val="24"/>
          <w:szCs w:val="24"/>
        </w:rPr>
        <w:t xml:space="preserve"> </w:t>
      </w:r>
      <w:r w:rsidRPr="005311D3">
        <w:rPr>
          <w:rFonts w:ascii="Times New Roman" w:hAnsi="Times New Roman" w:cs="Times New Roman"/>
          <w:sz w:val="24"/>
          <w:szCs w:val="24"/>
        </w:rPr>
        <w:t>convenzi</w:t>
      </w:r>
      <w:r w:rsidR="00641F8B" w:rsidRPr="005311D3">
        <w:rPr>
          <w:rFonts w:ascii="Times New Roman" w:hAnsi="Times New Roman" w:cs="Times New Roman"/>
          <w:sz w:val="24"/>
          <w:szCs w:val="24"/>
        </w:rPr>
        <w:t xml:space="preserve">onati è indicato negli </w:t>
      </w:r>
      <w:r w:rsidR="00733AFB" w:rsidRPr="005311D3">
        <w:rPr>
          <w:rFonts w:ascii="Times New Roman" w:hAnsi="Times New Roman" w:cs="Times New Roman"/>
          <w:sz w:val="24"/>
          <w:szCs w:val="24"/>
        </w:rPr>
        <w:t>elaborati</w:t>
      </w:r>
      <w:r w:rsidRPr="005311D3">
        <w:rPr>
          <w:rFonts w:ascii="Times New Roman" w:hAnsi="Times New Roman" w:cs="Times New Roman"/>
          <w:sz w:val="24"/>
          <w:szCs w:val="24"/>
        </w:rPr>
        <w:t xml:space="preserve"> di progetto.</w:t>
      </w:r>
    </w:p>
    <w:p w:rsidR="00F453C7" w:rsidRDefault="00F453C7" w:rsidP="004A7508">
      <w:pPr>
        <w:autoSpaceDE w:val="0"/>
        <w:autoSpaceDN w:val="0"/>
        <w:adjustRightInd w:val="0"/>
        <w:spacing w:after="0" w:line="360" w:lineRule="auto"/>
        <w:jc w:val="center"/>
        <w:rPr>
          <w:rFonts w:ascii="Times New Roman" w:hAnsi="Times New Roman" w:cs="Times New Roman"/>
          <w:sz w:val="24"/>
          <w:szCs w:val="24"/>
        </w:rPr>
      </w:pPr>
    </w:p>
    <w:p w:rsidR="00F80375" w:rsidRPr="005311D3" w:rsidRDefault="00F80375" w:rsidP="004A7508">
      <w:pPr>
        <w:autoSpaceDE w:val="0"/>
        <w:autoSpaceDN w:val="0"/>
        <w:adjustRightInd w:val="0"/>
        <w:spacing w:after="0" w:line="360" w:lineRule="auto"/>
        <w:jc w:val="center"/>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3</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lastRenderedPageBreak/>
        <w:t>Termine di i</w:t>
      </w:r>
      <w:r w:rsidR="00F453C7" w:rsidRPr="005311D3">
        <w:rPr>
          <w:rFonts w:ascii="Times New Roman" w:hAnsi="Times New Roman" w:cs="Times New Roman"/>
          <w:sz w:val="24"/>
          <w:szCs w:val="24"/>
        </w:rPr>
        <w:t>nizio ed ultimazione dei lavori</w:t>
      </w:r>
    </w:p>
    <w:p w:rsidR="00F453C7"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p>
    <w:p w:rsidR="000E1561" w:rsidRPr="005311D3" w:rsidRDefault="000E1561" w:rsidP="004A7508">
      <w:pPr>
        <w:autoSpaceDE w:val="0"/>
        <w:autoSpaceDN w:val="0"/>
        <w:adjustRightInd w:val="0"/>
        <w:spacing w:after="0" w:line="360" w:lineRule="auto"/>
        <w:rPr>
          <w:rFonts w:ascii="Times New Roman" w:hAnsi="Times New Roman" w:cs="Times New Roman"/>
          <w:sz w:val="24"/>
          <w:szCs w:val="24"/>
        </w:rPr>
      </w:pPr>
      <w:r w:rsidRPr="005311D3">
        <w:rPr>
          <w:rFonts w:ascii="Times New Roman" w:hAnsi="Times New Roman" w:cs="Times New Roman"/>
          <w:sz w:val="24"/>
          <w:szCs w:val="24"/>
        </w:rPr>
        <w:t>I termini di inizio e di ultimazione dei lavori sono quelli</w:t>
      </w:r>
      <w:r w:rsidR="003B4C14" w:rsidRPr="005311D3">
        <w:rPr>
          <w:rFonts w:ascii="Times New Roman" w:hAnsi="Times New Roman" w:cs="Times New Roman"/>
          <w:sz w:val="24"/>
          <w:szCs w:val="24"/>
        </w:rPr>
        <w:t xml:space="preserve"> </w:t>
      </w:r>
      <w:r w:rsidRPr="005311D3">
        <w:rPr>
          <w:rFonts w:ascii="Times New Roman" w:hAnsi="Times New Roman" w:cs="Times New Roman"/>
          <w:sz w:val="24"/>
          <w:szCs w:val="24"/>
        </w:rPr>
        <w:t>ri</w:t>
      </w:r>
      <w:r w:rsidR="00641F8B" w:rsidRPr="005311D3">
        <w:rPr>
          <w:rFonts w:ascii="Times New Roman" w:hAnsi="Times New Roman" w:cs="Times New Roman"/>
          <w:sz w:val="24"/>
          <w:szCs w:val="24"/>
        </w:rPr>
        <w:t>portati sulla pratica</w:t>
      </w:r>
      <w:r w:rsidR="004C1FA8" w:rsidRPr="005311D3">
        <w:rPr>
          <w:rFonts w:ascii="Times New Roman" w:hAnsi="Times New Roman" w:cs="Times New Roman"/>
          <w:sz w:val="24"/>
          <w:szCs w:val="24"/>
        </w:rPr>
        <w:t xml:space="preserve"> </w:t>
      </w:r>
      <w:r w:rsidRPr="005311D3">
        <w:rPr>
          <w:rFonts w:ascii="Times New Roman" w:hAnsi="Times New Roman" w:cs="Times New Roman"/>
          <w:sz w:val="24"/>
          <w:szCs w:val="24"/>
        </w:rPr>
        <w:t>edilizia.</w:t>
      </w:r>
    </w:p>
    <w:p w:rsidR="000E1561" w:rsidRPr="005311D3" w:rsidRDefault="000E1561" w:rsidP="004A7508">
      <w:pPr>
        <w:autoSpaceDE w:val="0"/>
        <w:autoSpaceDN w:val="0"/>
        <w:adjustRightInd w:val="0"/>
        <w:spacing w:after="0" w:line="360" w:lineRule="auto"/>
        <w:rPr>
          <w:rFonts w:ascii="Times New Roman" w:hAnsi="Times New Roman" w:cs="Times New Roman"/>
          <w:sz w:val="24"/>
          <w:szCs w:val="24"/>
        </w:rPr>
      </w:pPr>
      <w:r w:rsidRPr="005311D3">
        <w:rPr>
          <w:rFonts w:ascii="Times New Roman" w:hAnsi="Times New Roman" w:cs="Times New Roman"/>
          <w:sz w:val="24"/>
          <w:szCs w:val="24"/>
        </w:rPr>
        <w:t>Per eventuali proroghe dei termini relativi</w:t>
      </w:r>
      <w:r w:rsidR="00395676" w:rsidRPr="005311D3">
        <w:rPr>
          <w:rFonts w:ascii="Times New Roman" w:hAnsi="Times New Roman" w:cs="Times New Roman"/>
          <w:sz w:val="24"/>
          <w:szCs w:val="24"/>
        </w:rPr>
        <w:t xml:space="preserve"> </w:t>
      </w:r>
      <w:r w:rsidR="00505D98" w:rsidRPr="005311D3">
        <w:rPr>
          <w:rFonts w:ascii="Times New Roman" w:hAnsi="Times New Roman" w:cs="Times New Roman"/>
          <w:sz w:val="24"/>
          <w:szCs w:val="24"/>
        </w:rPr>
        <w:t xml:space="preserve">all’inizio ed </w:t>
      </w:r>
      <w:r w:rsidR="00395676" w:rsidRPr="005311D3">
        <w:rPr>
          <w:rFonts w:ascii="Times New Roman" w:hAnsi="Times New Roman" w:cs="Times New Roman"/>
          <w:sz w:val="24"/>
          <w:szCs w:val="24"/>
        </w:rPr>
        <w:t xml:space="preserve">alla ultimazione dei lavori </w:t>
      </w:r>
      <w:r w:rsidRPr="005311D3">
        <w:rPr>
          <w:rFonts w:ascii="Times New Roman" w:hAnsi="Times New Roman" w:cs="Times New Roman"/>
          <w:sz w:val="24"/>
          <w:szCs w:val="24"/>
        </w:rPr>
        <w:t>si applicano le vigenti disposizioni</w:t>
      </w:r>
      <w:r w:rsidR="00395676" w:rsidRPr="005311D3">
        <w:rPr>
          <w:rFonts w:ascii="Times New Roman" w:hAnsi="Times New Roman" w:cs="Times New Roman"/>
          <w:sz w:val="24"/>
          <w:szCs w:val="24"/>
        </w:rPr>
        <w:t xml:space="preserve"> </w:t>
      </w:r>
      <w:r w:rsidRPr="005311D3">
        <w:rPr>
          <w:rFonts w:ascii="Times New Roman" w:hAnsi="Times New Roman" w:cs="Times New Roman"/>
          <w:sz w:val="24"/>
          <w:szCs w:val="24"/>
        </w:rPr>
        <w:t>della legislazione urbanistica regionale.</w:t>
      </w:r>
    </w:p>
    <w:p w:rsidR="00F453C7" w:rsidRDefault="00F453C7"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4</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O</w:t>
      </w:r>
      <w:r w:rsidR="00F453C7" w:rsidRPr="005311D3">
        <w:rPr>
          <w:rFonts w:ascii="Times New Roman" w:hAnsi="Times New Roman" w:cs="Times New Roman"/>
          <w:sz w:val="24"/>
          <w:szCs w:val="24"/>
        </w:rPr>
        <w:t>pere di urbanizzazione primaria</w:t>
      </w:r>
    </w:p>
    <w:p w:rsidR="002D01E9" w:rsidRPr="005311D3" w:rsidRDefault="002D01E9" w:rsidP="004A7508">
      <w:pPr>
        <w:autoSpaceDE w:val="0"/>
        <w:autoSpaceDN w:val="0"/>
        <w:adjustRightInd w:val="0"/>
        <w:spacing w:after="0" w:line="360" w:lineRule="auto"/>
        <w:jc w:val="center"/>
        <w:rPr>
          <w:rFonts w:ascii="Times New Roman" w:hAnsi="Times New Roman" w:cs="Times New Roman"/>
          <w:sz w:val="24"/>
          <w:szCs w:val="24"/>
        </w:rPr>
      </w:pPr>
    </w:p>
    <w:p w:rsidR="00106E91" w:rsidRPr="005311D3" w:rsidRDefault="00106E91" w:rsidP="004A7508">
      <w:pPr>
        <w:autoSpaceDE w:val="0"/>
        <w:autoSpaceDN w:val="0"/>
        <w:adjustRightInd w:val="0"/>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Poiché il lotto è dotato di tutte le opere di urbanizzazione primaria (non realizzate dal concessionario) così come sono descritte al punto 1.1 della delibera di C.</w:t>
      </w:r>
      <w:r w:rsidR="00F80375">
        <w:rPr>
          <w:rFonts w:ascii="Times New Roman" w:hAnsi="Times New Roman" w:cs="Times New Roman"/>
          <w:sz w:val="24"/>
          <w:szCs w:val="24"/>
        </w:rPr>
        <w:t>R</w:t>
      </w:r>
      <w:r w:rsidRPr="005311D3">
        <w:rPr>
          <w:rFonts w:ascii="Times New Roman" w:hAnsi="Times New Roman" w:cs="Times New Roman"/>
          <w:sz w:val="24"/>
          <w:szCs w:val="24"/>
        </w:rPr>
        <w:t xml:space="preserve">. n.1706/78 e </w:t>
      </w:r>
      <w:proofErr w:type="spellStart"/>
      <w:r w:rsidRPr="005311D3">
        <w:rPr>
          <w:rFonts w:ascii="Times New Roman" w:hAnsi="Times New Roman" w:cs="Times New Roman"/>
          <w:sz w:val="24"/>
          <w:szCs w:val="24"/>
        </w:rPr>
        <w:t>s.m</w:t>
      </w:r>
      <w:proofErr w:type="spellEnd"/>
      <w:r w:rsidRPr="005311D3">
        <w:rPr>
          <w:rFonts w:ascii="Times New Roman" w:hAnsi="Times New Roman" w:cs="Times New Roman"/>
          <w:sz w:val="24"/>
          <w:szCs w:val="24"/>
        </w:rPr>
        <w:t>. nel testo coordinato e pubblicato sul BUR n.49 del 10 aprile 1998, recepita dal Comune con delibera n.140/77 del 30/05/2000</w:t>
      </w:r>
      <w:r w:rsidR="005057A4" w:rsidRPr="005311D3">
        <w:rPr>
          <w:rFonts w:ascii="Times New Roman" w:hAnsi="Times New Roman" w:cs="Times New Roman"/>
          <w:sz w:val="24"/>
          <w:szCs w:val="24"/>
        </w:rPr>
        <w:t xml:space="preserve">, il concessionario </w:t>
      </w:r>
      <w:r w:rsidR="00CE7FF8" w:rsidRPr="005311D3">
        <w:rPr>
          <w:rFonts w:ascii="Times New Roman" w:hAnsi="Times New Roman" w:cs="Times New Roman"/>
          <w:sz w:val="24"/>
          <w:szCs w:val="24"/>
        </w:rPr>
        <w:t>verserà/</w:t>
      </w:r>
      <w:r w:rsidR="005057A4" w:rsidRPr="005311D3">
        <w:rPr>
          <w:rFonts w:ascii="Times New Roman" w:hAnsi="Times New Roman" w:cs="Times New Roman"/>
          <w:sz w:val="24"/>
          <w:szCs w:val="24"/>
        </w:rPr>
        <w:t>ha versato</w:t>
      </w:r>
      <w:r w:rsidRPr="005311D3">
        <w:rPr>
          <w:rFonts w:ascii="Times New Roman" w:hAnsi="Times New Roman" w:cs="Times New Roman"/>
          <w:sz w:val="24"/>
          <w:szCs w:val="24"/>
        </w:rPr>
        <w:t xml:space="preserve"> il contributo commisurato agli oneri di urbanizzazione pri</w:t>
      </w:r>
      <w:r w:rsidR="00CE7FF8" w:rsidRPr="005311D3">
        <w:rPr>
          <w:rFonts w:ascii="Times New Roman" w:hAnsi="Times New Roman" w:cs="Times New Roman"/>
          <w:sz w:val="24"/>
          <w:szCs w:val="24"/>
        </w:rPr>
        <w:t>maria, quantificato in €</w:t>
      </w:r>
      <w:r w:rsidRPr="005311D3">
        <w:rPr>
          <w:rFonts w:ascii="Times New Roman" w:hAnsi="Times New Roman" w:cs="Times New Roman"/>
          <w:sz w:val="24"/>
          <w:szCs w:val="24"/>
        </w:rPr>
        <w:t>......................, ai sensi del punto 1.7.3 della medesima delibera regionale, in unica soluzione ovvero in forma dilazionata, con fideiussione a garanzia della parte non versata, secondo quanto stabilito con delibera comunale in attuazione dei punti 1.8.1 e 1.8.2 della citata delibera regionale sul contributo di concessione relativo agli oneri di urbanizzazione.</w:t>
      </w:r>
    </w:p>
    <w:p w:rsidR="00106E91" w:rsidRDefault="00106E91" w:rsidP="004A7508">
      <w:pPr>
        <w:autoSpaceDE w:val="0"/>
        <w:autoSpaceDN w:val="0"/>
        <w:adjustRightInd w:val="0"/>
        <w:spacing w:after="0" w:line="360" w:lineRule="auto"/>
        <w:jc w:val="center"/>
        <w:rPr>
          <w:rFonts w:ascii="Times New Roman" w:hAnsi="Times New Roman" w:cs="Times New Roman"/>
          <w:sz w:val="24"/>
          <w:szCs w:val="24"/>
        </w:rPr>
      </w:pPr>
    </w:p>
    <w:p w:rsidR="00F80375" w:rsidRPr="005311D3" w:rsidRDefault="00F80375" w:rsidP="004A7508">
      <w:pPr>
        <w:autoSpaceDE w:val="0"/>
        <w:autoSpaceDN w:val="0"/>
        <w:adjustRightInd w:val="0"/>
        <w:spacing w:after="0" w:line="360" w:lineRule="auto"/>
        <w:jc w:val="center"/>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5</w:t>
      </w:r>
    </w:p>
    <w:p w:rsidR="00CA4F90"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Opere di al</w:t>
      </w:r>
      <w:r w:rsidR="00F453C7" w:rsidRPr="005311D3">
        <w:rPr>
          <w:rFonts w:ascii="Times New Roman" w:hAnsi="Times New Roman" w:cs="Times New Roman"/>
          <w:sz w:val="24"/>
          <w:szCs w:val="24"/>
        </w:rPr>
        <w:t>lacciamento ai pubblici servizi</w:t>
      </w:r>
    </w:p>
    <w:p w:rsidR="004A7508" w:rsidRPr="005311D3" w:rsidRDefault="004A7508" w:rsidP="004A7508">
      <w:pPr>
        <w:autoSpaceDE w:val="0"/>
        <w:autoSpaceDN w:val="0"/>
        <w:adjustRightInd w:val="0"/>
        <w:spacing w:after="0" w:line="360" w:lineRule="auto"/>
        <w:jc w:val="center"/>
        <w:rPr>
          <w:rFonts w:ascii="Times New Roman" w:hAnsi="Times New Roman" w:cs="Times New Roman"/>
          <w:sz w:val="24"/>
          <w:szCs w:val="24"/>
        </w:rPr>
      </w:pPr>
    </w:p>
    <w:p w:rsidR="00CA4F90" w:rsidRPr="005311D3" w:rsidRDefault="00CA4F90" w:rsidP="004A7508">
      <w:pPr>
        <w:spacing w:after="0" w:line="360" w:lineRule="auto"/>
        <w:jc w:val="both"/>
        <w:rPr>
          <w:rFonts w:ascii="Times New Roman" w:hAnsi="Times New Roman" w:cs="Times New Roman"/>
          <w:sz w:val="24"/>
          <w:szCs w:val="24"/>
        </w:rPr>
      </w:pPr>
      <w:r w:rsidRPr="005311D3">
        <w:rPr>
          <w:rFonts w:ascii="Times New Roman" w:hAnsi="Times New Roman" w:cs="Times New Roman"/>
          <w:sz w:val="24"/>
          <w:szCs w:val="24"/>
        </w:rPr>
        <w:t>Ai</w:t>
      </w:r>
      <w:r w:rsidR="00F04DC5" w:rsidRPr="005311D3">
        <w:rPr>
          <w:rFonts w:ascii="Times New Roman" w:hAnsi="Times New Roman" w:cs="Times New Roman"/>
          <w:sz w:val="24"/>
          <w:szCs w:val="24"/>
        </w:rPr>
        <w:t xml:space="preserve"> sensi del secondo comma, art.16 del</w:t>
      </w:r>
      <w:r w:rsidRPr="005311D3">
        <w:rPr>
          <w:rFonts w:ascii="Times New Roman" w:hAnsi="Times New Roman" w:cs="Times New Roman"/>
          <w:sz w:val="24"/>
          <w:szCs w:val="24"/>
        </w:rPr>
        <w:t xml:space="preserve"> </w:t>
      </w:r>
      <w:r w:rsidR="00F04DC5" w:rsidRPr="005311D3">
        <w:rPr>
          <w:rFonts w:ascii="Times New Roman" w:hAnsi="Times New Roman" w:cs="Times New Roman"/>
          <w:sz w:val="24"/>
          <w:szCs w:val="24"/>
        </w:rPr>
        <w:t>DPR 380/01</w:t>
      </w:r>
      <w:r w:rsidRPr="005311D3">
        <w:rPr>
          <w:rFonts w:ascii="Times New Roman" w:hAnsi="Times New Roman" w:cs="Times New Roman"/>
          <w:sz w:val="24"/>
          <w:szCs w:val="24"/>
        </w:rPr>
        <w:t xml:space="preserve"> e </w:t>
      </w:r>
      <w:proofErr w:type="spellStart"/>
      <w:r w:rsidRPr="005311D3">
        <w:rPr>
          <w:rFonts w:ascii="Times New Roman" w:hAnsi="Times New Roman" w:cs="Times New Roman"/>
          <w:sz w:val="24"/>
          <w:szCs w:val="24"/>
        </w:rPr>
        <w:t>s.m.</w:t>
      </w:r>
      <w:r w:rsidR="00F04DC5" w:rsidRPr="005311D3">
        <w:rPr>
          <w:rFonts w:ascii="Times New Roman" w:hAnsi="Times New Roman" w:cs="Times New Roman"/>
          <w:sz w:val="24"/>
          <w:szCs w:val="24"/>
        </w:rPr>
        <w:t>i</w:t>
      </w:r>
      <w:proofErr w:type="spellEnd"/>
      <w:r w:rsidRPr="005311D3">
        <w:rPr>
          <w:rFonts w:ascii="Times New Roman" w:hAnsi="Times New Roman" w:cs="Times New Roman"/>
          <w:sz w:val="24"/>
          <w:szCs w:val="24"/>
        </w:rPr>
        <w:t xml:space="preserve">, il concessionario assume interamente a proprio carico gli oneri inerenti e conseguenti all'esecuzione degli allacciamenti ai pubblici servizi di fognatura, gasdotto, elettrodotto, telefono, acquedotto, etc., per i tratti che vanno dai condotti principali di urbanizzazione primaria, ubicati all'esterno dei lotti, fino al </w:t>
      </w:r>
      <w:r w:rsidR="00F04DC5" w:rsidRPr="005311D3">
        <w:rPr>
          <w:rFonts w:ascii="Times New Roman" w:hAnsi="Times New Roman" w:cs="Times New Roman"/>
          <w:sz w:val="24"/>
          <w:szCs w:val="24"/>
        </w:rPr>
        <w:t>(</w:t>
      </w:r>
      <w:r w:rsidRPr="005311D3">
        <w:rPr>
          <w:rFonts w:ascii="Times New Roman" w:hAnsi="Times New Roman" w:cs="Times New Roman"/>
          <w:sz w:val="24"/>
          <w:szCs w:val="24"/>
        </w:rPr>
        <w:t>costruendo</w:t>
      </w:r>
      <w:r w:rsidR="00F04DC5" w:rsidRPr="005311D3">
        <w:rPr>
          <w:rFonts w:ascii="Times New Roman" w:hAnsi="Times New Roman" w:cs="Times New Roman"/>
          <w:sz w:val="24"/>
          <w:szCs w:val="24"/>
        </w:rPr>
        <w:t>)</w:t>
      </w:r>
      <w:r w:rsidRPr="005311D3">
        <w:rPr>
          <w:rFonts w:ascii="Times New Roman" w:hAnsi="Times New Roman" w:cs="Times New Roman"/>
          <w:sz w:val="24"/>
          <w:szCs w:val="24"/>
        </w:rPr>
        <w:t xml:space="preserve"> edificio, secondo le indicazioni riportate nei progetti approvati dagli enti erogatori delle pubbliche forniture, con obbligo di concedere le servitù di passaggio che si rendessero necessarie per la realizzazione di pubblici servizi.</w:t>
      </w:r>
    </w:p>
    <w:p w:rsidR="005B0A30" w:rsidRDefault="005B0A30" w:rsidP="004A7508">
      <w:pPr>
        <w:spacing w:after="0" w:line="360" w:lineRule="auto"/>
        <w:jc w:val="both"/>
        <w:rPr>
          <w:rFonts w:ascii="Times New Roman" w:eastAsia="Courier" w:hAnsi="Times New Roman" w:cs="Times New Roman"/>
          <w:sz w:val="24"/>
          <w:szCs w:val="24"/>
        </w:rPr>
      </w:pPr>
    </w:p>
    <w:p w:rsidR="005A6438" w:rsidRPr="005311D3" w:rsidRDefault="005A6438" w:rsidP="004A7508">
      <w:pPr>
        <w:spacing w:after="0" w:line="360" w:lineRule="auto"/>
        <w:jc w:val="both"/>
        <w:rPr>
          <w:rFonts w:ascii="Times New Roman" w:eastAsia="Courier" w:hAnsi="Times New Roman" w:cs="Times New Roman"/>
          <w:sz w:val="24"/>
          <w:szCs w:val="24"/>
        </w:rPr>
      </w:pPr>
    </w:p>
    <w:p w:rsidR="005B0A30" w:rsidRPr="005311D3" w:rsidRDefault="005B0A30"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Articolo 6</w:t>
      </w:r>
    </w:p>
    <w:p w:rsidR="002D01E9" w:rsidRPr="005311D3" w:rsidRDefault="005B0A30" w:rsidP="00F80375">
      <w:pPr>
        <w:spacing w:after="0" w:line="360" w:lineRule="auto"/>
        <w:jc w:val="center"/>
        <w:rPr>
          <w:rFonts w:ascii="Times New Roman" w:eastAsia="Courier" w:hAnsi="Times New Roman" w:cs="Times New Roman"/>
          <w:sz w:val="24"/>
          <w:szCs w:val="24"/>
        </w:rPr>
      </w:pPr>
      <w:r w:rsidRPr="005311D3">
        <w:rPr>
          <w:rFonts w:ascii="Times New Roman" w:eastAsia="Courier" w:hAnsi="Times New Roman" w:cs="Times New Roman"/>
          <w:sz w:val="24"/>
          <w:szCs w:val="24"/>
        </w:rPr>
        <w:t>Opere di urbanizzazione secondaria</w:t>
      </w:r>
    </w:p>
    <w:p w:rsidR="004A7508" w:rsidRPr="005311D3" w:rsidRDefault="004A7508" w:rsidP="004A7508">
      <w:pPr>
        <w:spacing w:after="0" w:line="360" w:lineRule="auto"/>
        <w:jc w:val="both"/>
        <w:rPr>
          <w:rFonts w:ascii="Times New Roman" w:eastAsia="Courier" w:hAnsi="Times New Roman" w:cs="Times New Roman"/>
          <w:sz w:val="24"/>
          <w:szCs w:val="24"/>
        </w:rPr>
      </w:pPr>
    </w:p>
    <w:p w:rsidR="00F42B0D" w:rsidRPr="005311D3" w:rsidRDefault="00934794"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xml:space="preserve">Il concessionario </w:t>
      </w:r>
      <w:r w:rsidR="00F42B0D" w:rsidRPr="005311D3">
        <w:rPr>
          <w:rFonts w:ascii="Times New Roman" w:eastAsia="Courier" w:hAnsi="Times New Roman" w:cs="Times New Roman"/>
          <w:sz w:val="24"/>
          <w:szCs w:val="24"/>
        </w:rPr>
        <w:t xml:space="preserve">verserà/ha versato il contributo commisurato agli oneri di urbanizzazione secondaria (art.16 del DPR 380/01 e </w:t>
      </w:r>
      <w:proofErr w:type="spellStart"/>
      <w:r w:rsidR="00F42B0D" w:rsidRPr="005311D3">
        <w:rPr>
          <w:rFonts w:ascii="Times New Roman" w:eastAsia="Courier" w:hAnsi="Times New Roman" w:cs="Times New Roman"/>
          <w:sz w:val="24"/>
          <w:szCs w:val="24"/>
        </w:rPr>
        <w:t>s.m.i</w:t>
      </w:r>
      <w:proofErr w:type="spellEnd"/>
      <w:r w:rsidR="00F42B0D" w:rsidRPr="005311D3">
        <w:rPr>
          <w:rFonts w:ascii="Times New Roman" w:eastAsia="Courier" w:hAnsi="Times New Roman" w:cs="Times New Roman"/>
          <w:sz w:val="24"/>
          <w:szCs w:val="24"/>
        </w:rPr>
        <w:t xml:space="preserve">) e quantificato in € .............. </w:t>
      </w:r>
      <w:proofErr w:type="gramStart"/>
      <w:r w:rsidR="00F42B0D" w:rsidRPr="005311D3">
        <w:rPr>
          <w:rFonts w:ascii="Times New Roman" w:eastAsia="Courier" w:hAnsi="Times New Roman" w:cs="Times New Roman"/>
          <w:sz w:val="24"/>
          <w:szCs w:val="24"/>
        </w:rPr>
        <w:t>ai</w:t>
      </w:r>
      <w:proofErr w:type="gramEnd"/>
      <w:r w:rsidR="00F42B0D" w:rsidRPr="005311D3">
        <w:rPr>
          <w:rFonts w:ascii="Times New Roman" w:eastAsia="Courier" w:hAnsi="Times New Roman" w:cs="Times New Roman"/>
          <w:sz w:val="24"/>
          <w:szCs w:val="24"/>
        </w:rPr>
        <w:t xml:space="preserve"> sensi della delibera </w:t>
      </w:r>
      <w:proofErr w:type="spellStart"/>
      <w:r w:rsidR="00F42B0D" w:rsidRPr="005311D3">
        <w:rPr>
          <w:rFonts w:ascii="Times New Roman" w:eastAsia="Courier" w:hAnsi="Times New Roman" w:cs="Times New Roman"/>
          <w:sz w:val="24"/>
          <w:szCs w:val="24"/>
        </w:rPr>
        <w:t>C.r</w:t>
      </w:r>
      <w:proofErr w:type="spellEnd"/>
      <w:r w:rsidR="00F42B0D" w:rsidRPr="005311D3">
        <w:rPr>
          <w:rFonts w:ascii="Times New Roman" w:eastAsia="Courier" w:hAnsi="Times New Roman" w:cs="Times New Roman"/>
          <w:sz w:val="24"/>
          <w:szCs w:val="24"/>
        </w:rPr>
        <w:t xml:space="preserve">. n.1706/78 e </w:t>
      </w:r>
      <w:proofErr w:type="spellStart"/>
      <w:r w:rsidR="00F42B0D" w:rsidRPr="005311D3">
        <w:rPr>
          <w:rFonts w:ascii="Times New Roman" w:eastAsia="Courier" w:hAnsi="Times New Roman" w:cs="Times New Roman"/>
          <w:sz w:val="24"/>
          <w:szCs w:val="24"/>
        </w:rPr>
        <w:t>s.m</w:t>
      </w:r>
      <w:proofErr w:type="spellEnd"/>
      <w:r w:rsidR="00F42B0D" w:rsidRPr="005311D3">
        <w:rPr>
          <w:rFonts w:ascii="Times New Roman" w:eastAsia="Courier" w:hAnsi="Times New Roman" w:cs="Times New Roman"/>
          <w:sz w:val="24"/>
          <w:szCs w:val="24"/>
        </w:rPr>
        <w:t xml:space="preserve">., nel testo coordinato e pubblicato sul BUR n.49 del 10 aprile 1998, così come recepito con delibera comunale n. </w:t>
      </w:r>
      <w:r w:rsidR="00F42B0D" w:rsidRPr="005311D3">
        <w:rPr>
          <w:rFonts w:ascii="Times New Roman" w:hAnsi="Times New Roman" w:cs="Times New Roman"/>
          <w:sz w:val="24"/>
          <w:szCs w:val="24"/>
        </w:rPr>
        <w:t>140/77 del 30/05/2000.</w:t>
      </w:r>
    </w:p>
    <w:p w:rsidR="00F42B0D" w:rsidRPr="00EE23EF" w:rsidRDefault="00F42B0D" w:rsidP="004A7508">
      <w:pPr>
        <w:spacing w:after="0" w:line="360" w:lineRule="auto"/>
        <w:jc w:val="both"/>
        <w:rPr>
          <w:rFonts w:ascii="Times New Roman" w:eastAsia="Courier" w:hAnsi="Times New Roman" w:cs="Times New Roman"/>
          <w:sz w:val="24"/>
          <w:szCs w:val="24"/>
        </w:rPr>
      </w:pPr>
      <w:r w:rsidRPr="00EE23EF">
        <w:rPr>
          <w:rFonts w:ascii="Times New Roman" w:eastAsia="Courier" w:hAnsi="Times New Roman" w:cs="Times New Roman"/>
          <w:sz w:val="24"/>
          <w:szCs w:val="24"/>
        </w:rPr>
        <w:t>Il versamento è da effettuarsi in unica soluzione o in forma dilazionata, con fideiussione a garanzia della parte non versata, secondo quanto stabilito con delibera comunale in attuazione dei punti 1.8.1 e 1.8.2 della citata delibera regionale che stabilisce la normativa relativa agli oneri di urbanizza</w:t>
      </w:r>
      <w:r w:rsidR="00AC3D79" w:rsidRPr="00EE23EF">
        <w:rPr>
          <w:rFonts w:ascii="Times New Roman" w:eastAsia="Courier" w:hAnsi="Times New Roman" w:cs="Times New Roman"/>
          <w:sz w:val="24"/>
          <w:szCs w:val="24"/>
        </w:rPr>
        <w:t>zione.</w:t>
      </w:r>
    </w:p>
    <w:p w:rsidR="000D41AC" w:rsidRPr="00EE23EF" w:rsidRDefault="000D41AC" w:rsidP="004A7508">
      <w:pPr>
        <w:autoSpaceDE w:val="0"/>
        <w:autoSpaceDN w:val="0"/>
        <w:adjustRightInd w:val="0"/>
        <w:spacing w:after="0" w:line="360" w:lineRule="auto"/>
        <w:rPr>
          <w:rFonts w:ascii="Times New Roman" w:hAnsi="Times New Roman" w:cs="Times New Roman"/>
          <w:sz w:val="24"/>
          <w:szCs w:val="24"/>
        </w:rPr>
      </w:pPr>
    </w:p>
    <w:p w:rsidR="00B448ED" w:rsidRPr="005311D3" w:rsidRDefault="00B448ED"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Articolo 7</w:t>
      </w:r>
    </w:p>
    <w:p w:rsidR="00F453C7" w:rsidRPr="005311D3" w:rsidRDefault="00B448ED"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Determinazione delle componenti del prezzo di cessione degli alloggi</w:t>
      </w:r>
    </w:p>
    <w:p w:rsidR="00B448ED" w:rsidRPr="005311D3" w:rsidRDefault="00B448ED" w:rsidP="004A7508">
      <w:pPr>
        <w:autoSpaceDE w:val="0"/>
        <w:autoSpaceDN w:val="0"/>
        <w:adjustRightInd w:val="0"/>
        <w:spacing w:after="0" w:line="360" w:lineRule="auto"/>
        <w:jc w:val="center"/>
        <w:rPr>
          <w:rFonts w:ascii="Times New Roman" w:hAnsi="Times New Roman" w:cs="Times New Roman"/>
          <w:sz w:val="24"/>
          <w:szCs w:val="24"/>
        </w:rPr>
      </w:pPr>
    </w:p>
    <w:p w:rsidR="00B448ED" w:rsidRPr="005311D3" w:rsidRDefault="00B448ED"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Il prezzo massimo complessivo di cessione degli alloggi in Convenzione che compongono l'edificio, rif</w:t>
      </w:r>
      <w:r w:rsidR="00BC6A22" w:rsidRPr="005311D3">
        <w:rPr>
          <w:rFonts w:ascii="Times New Roman" w:eastAsia="Courier" w:hAnsi="Times New Roman" w:cs="Times New Roman"/>
          <w:sz w:val="24"/>
          <w:szCs w:val="24"/>
        </w:rPr>
        <w:t>erito alla superficie vendibile</w:t>
      </w:r>
      <w:r w:rsidRPr="005311D3">
        <w:rPr>
          <w:rFonts w:ascii="Times New Roman" w:eastAsia="Courier" w:hAnsi="Times New Roman" w:cs="Times New Roman"/>
          <w:sz w:val="24"/>
          <w:szCs w:val="24"/>
        </w:rPr>
        <w:t xml:space="preserve"> </w:t>
      </w:r>
      <w:r w:rsidR="00BC6A22" w:rsidRPr="005311D3">
        <w:rPr>
          <w:rFonts w:ascii="Times New Roman" w:eastAsia="Courier" w:hAnsi="Times New Roman" w:cs="Times New Roman"/>
          <w:sz w:val="24"/>
          <w:szCs w:val="24"/>
        </w:rPr>
        <w:t>(</w:t>
      </w:r>
      <w:proofErr w:type="spellStart"/>
      <w:r w:rsidRPr="005311D3">
        <w:rPr>
          <w:rFonts w:ascii="Times New Roman" w:eastAsia="Courier" w:hAnsi="Times New Roman" w:cs="Times New Roman"/>
          <w:sz w:val="24"/>
          <w:szCs w:val="24"/>
        </w:rPr>
        <w:t>Sv</w:t>
      </w:r>
      <w:proofErr w:type="spellEnd"/>
      <w:r w:rsidR="00BC6A22" w:rsidRPr="005311D3">
        <w:rPr>
          <w:rFonts w:ascii="Times New Roman" w:eastAsia="Courier" w:hAnsi="Times New Roman" w:cs="Times New Roman"/>
          <w:sz w:val="24"/>
          <w:szCs w:val="24"/>
        </w:rPr>
        <w:t>)</w:t>
      </w:r>
      <w:r w:rsidRPr="005311D3">
        <w:rPr>
          <w:rFonts w:ascii="Times New Roman" w:eastAsia="Courier" w:hAnsi="Times New Roman" w:cs="Times New Roman"/>
          <w:sz w:val="24"/>
          <w:szCs w:val="24"/>
        </w:rPr>
        <w:t>, si ottiene computando: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484"/>
        <w:gridCol w:w="2163"/>
      </w:tblGrid>
      <w:tr w:rsidR="002D01E9" w:rsidRPr="005311D3" w:rsidTr="00B448ED">
        <w:tc>
          <w:tcPr>
            <w:tcW w:w="7484" w:type="dxa"/>
            <w:tcBorders>
              <w:top w:val="single" w:sz="2" w:space="0" w:color="000000"/>
              <w:left w:val="single" w:sz="2" w:space="0" w:color="000000"/>
              <w:bottom w:val="single" w:sz="2" w:space="0" w:color="000000"/>
              <w:right w:val="nil"/>
            </w:tcBorders>
            <w:hideMark/>
          </w:tcPr>
          <w:p w:rsidR="00B448ED" w:rsidRPr="005311D3" w:rsidRDefault="00FC6825" w:rsidP="004A7508">
            <w:pPr>
              <w:pStyle w:val="Contenutotabella"/>
              <w:spacing w:line="360" w:lineRule="auto"/>
              <w:jc w:val="both"/>
              <w:rPr>
                <w:rFonts w:cs="Times New Roman"/>
              </w:rPr>
            </w:pPr>
            <w:r w:rsidRPr="005311D3">
              <w:rPr>
                <w:rFonts w:cs="Times New Roman"/>
              </w:rPr>
              <w:t>-muro esterno</w:t>
            </w:r>
          </w:p>
        </w:tc>
        <w:tc>
          <w:tcPr>
            <w:tcW w:w="2163" w:type="dxa"/>
            <w:tcBorders>
              <w:top w:val="single" w:sz="2" w:space="0" w:color="000000"/>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-superficie netta di calpestio</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-divisorie interne dell'appartamento</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-divisorie fra le unità immobiliari e fra queste e le parti comuni</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-balconi a mensola</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-verande</w:t>
            </w:r>
            <w:r w:rsidR="00FC6825" w:rsidRPr="005311D3">
              <w:rPr>
                <w:rFonts w:cs="Times New Roman"/>
              </w:rPr>
              <w:t>,</w:t>
            </w:r>
            <w:r w:rsidRPr="005311D3">
              <w:rPr>
                <w:rFonts w:cs="Times New Roman"/>
              </w:rPr>
              <w:t xml:space="preserve"> logge</w:t>
            </w:r>
            <w:r w:rsidR="00FC6825" w:rsidRPr="005311D3">
              <w:rPr>
                <w:rFonts w:cs="Times New Roman"/>
              </w:rPr>
              <w:t>,</w:t>
            </w:r>
            <w:r w:rsidRPr="005311D3">
              <w:rPr>
                <w:rFonts w:cs="Times New Roman"/>
              </w:rPr>
              <w:t xml:space="preserve"> chiuse su tre lati</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-scale interne all'alloggio</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-autorimesse</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-cantine</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 xml:space="preserve">-sottotetti non abitabili, ma fruibili </w:t>
            </w:r>
            <w:r w:rsidR="00FC6825" w:rsidRPr="005311D3">
              <w:rPr>
                <w:rFonts w:cs="Times New Roman"/>
              </w:rPr>
              <w:t xml:space="preserve">≤ </w:t>
            </w:r>
            <w:r w:rsidRPr="005311D3">
              <w:rPr>
                <w:rFonts w:cs="Times New Roman"/>
              </w:rPr>
              <w:t xml:space="preserve">del 15% della </w:t>
            </w:r>
            <w:proofErr w:type="spellStart"/>
            <w:r w:rsidRPr="005311D3">
              <w:rPr>
                <w:rFonts w:cs="Times New Roman"/>
              </w:rPr>
              <w:t>Sv</w:t>
            </w:r>
            <w:proofErr w:type="spellEnd"/>
            <w:r w:rsidRPr="005311D3">
              <w:rPr>
                <w:rFonts w:cs="Times New Roman"/>
              </w:rPr>
              <w:t xml:space="preserve"> totale</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 xml:space="preserve">-sottotetti non abitabili, ma fruibili &gt; del 15% della </w:t>
            </w:r>
            <w:proofErr w:type="spellStart"/>
            <w:r w:rsidRPr="005311D3">
              <w:rPr>
                <w:rFonts w:cs="Times New Roman"/>
              </w:rPr>
              <w:t>Sv</w:t>
            </w:r>
            <w:proofErr w:type="spellEnd"/>
            <w:r w:rsidRPr="005311D3">
              <w:rPr>
                <w:rFonts w:cs="Times New Roman"/>
              </w:rPr>
              <w:t xml:space="preserve"> totale e per la quota eccedente il 15%</w:t>
            </w:r>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30,00%</w:t>
            </w:r>
          </w:p>
        </w:tc>
      </w:tr>
      <w:tr w:rsidR="002D01E9"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 xml:space="preserve">-giardini in piena proprietà o di utilizzo calcolati in misura effettiva e rapportati alla </w:t>
            </w:r>
            <w:proofErr w:type="spellStart"/>
            <w:r w:rsidRPr="005311D3">
              <w:rPr>
                <w:rFonts w:cs="Times New Roman"/>
              </w:rPr>
              <w:t>Sv</w:t>
            </w:r>
            <w:proofErr w:type="spellEnd"/>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5,00%</w:t>
            </w:r>
          </w:p>
        </w:tc>
      </w:tr>
      <w:tr w:rsidR="00B448ED" w:rsidRPr="005311D3" w:rsidTr="00B448ED">
        <w:tc>
          <w:tcPr>
            <w:tcW w:w="7484" w:type="dxa"/>
            <w:tcBorders>
              <w:top w:val="nil"/>
              <w:left w:val="single" w:sz="2" w:space="0" w:color="000000"/>
              <w:bottom w:val="single" w:sz="2" w:space="0" w:color="000000"/>
              <w:right w:val="nil"/>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 xml:space="preserve">-posti auto </w:t>
            </w:r>
            <w:r w:rsidR="00FC6825" w:rsidRPr="005311D3">
              <w:rPr>
                <w:rFonts w:cs="Times New Roman"/>
              </w:rPr>
              <w:t xml:space="preserve">di superficie </w:t>
            </w:r>
            <w:r w:rsidRPr="005311D3">
              <w:rPr>
                <w:rFonts w:cs="Times New Roman"/>
              </w:rPr>
              <w:t xml:space="preserve">extra standard calcolati in misura effettiva e rapportati alla </w:t>
            </w:r>
            <w:proofErr w:type="spellStart"/>
            <w:r w:rsidRPr="005311D3">
              <w:rPr>
                <w:rFonts w:cs="Times New Roman"/>
              </w:rPr>
              <w:t>Sv</w:t>
            </w:r>
            <w:proofErr w:type="spellEnd"/>
          </w:p>
        </w:tc>
        <w:tc>
          <w:tcPr>
            <w:tcW w:w="2163" w:type="dxa"/>
            <w:tcBorders>
              <w:top w:val="nil"/>
              <w:left w:val="single" w:sz="2" w:space="0" w:color="000000"/>
              <w:bottom w:val="single" w:sz="2" w:space="0" w:color="000000"/>
              <w:right w:val="single" w:sz="2" w:space="0" w:color="000000"/>
            </w:tcBorders>
            <w:hideMark/>
          </w:tcPr>
          <w:p w:rsidR="00B448ED" w:rsidRPr="005311D3" w:rsidRDefault="00B448ED" w:rsidP="004A7508">
            <w:pPr>
              <w:pStyle w:val="Contenutotabella"/>
              <w:spacing w:line="360" w:lineRule="auto"/>
              <w:jc w:val="both"/>
              <w:rPr>
                <w:rFonts w:cs="Times New Roman"/>
              </w:rPr>
            </w:pPr>
            <w:r w:rsidRPr="005311D3">
              <w:rPr>
                <w:rFonts w:cs="Times New Roman"/>
              </w:rPr>
              <w:t>10,00%</w:t>
            </w:r>
          </w:p>
        </w:tc>
      </w:tr>
    </w:tbl>
    <w:p w:rsidR="00B448ED" w:rsidRPr="005311D3" w:rsidRDefault="00B448ED" w:rsidP="004A7508">
      <w:pPr>
        <w:spacing w:after="0" w:line="360" w:lineRule="auto"/>
        <w:jc w:val="both"/>
        <w:rPr>
          <w:rFonts w:ascii="Times New Roman" w:eastAsia="Courier" w:hAnsi="Times New Roman" w:cs="Times New Roman"/>
          <w:sz w:val="24"/>
          <w:szCs w:val="24"/>
        </w:rPr>
      </w:pPr>
    </w:p>
    <w:p w:rsidR="00B448ED" w:rsidRPr="005311D3" w:rsidRDefault="00B448ED" w:rsidP="004A7508">
      <w:pPr>
        <w:spacing w:after="0" w:line="360" w:lineRule="auto"/>
        <w:jc w:val="both"/>
        <w:rPr>
          <w:rFonts w:ascii="Times New Roman" w:eastAsia="Courier" w:hAnsi="Times New Roman" w:cs="Times New Roman"/>
          <w:sz w:val="24"/>
          <w:szCs w:val="24"/>
        </w:rPr>
      </w:pPr>
      <w:proofErr w:type="gramStart"/>
      <w:r w:rsidRPr="005311D3">
        <w:rPr>
          <w:rFonts w:ascii="Times New Roman" w:eastAsia="Courier" w:hAnsi="Times New Roman" w:cs="Times New Roman"/>
          <w:sz w:val="24"/>
          <w:szCs w:val="24"/>
        </w:rPr>
        <w:t>ed</w:t>
      </w:r>
      <w:proofErr w:type="gramEnd"/>
      <w:r w:rsidRPr="005311D3">
        <w:rPr>
          <w:rFonts w:ascii="Times New Roman" w:eastAsia="Courier" w:hAnsi="Times New Roman" w:cs="Times New Roman"/>
          <w:sz w:val="24"/>
          <w:szCs w:val="24"/>
        </w:rPr>
        <w:t xml:space="preserve"> è costituito dalle seguenti voci al netto dell'IVA </w:t>
      </w:r>
      <w:r w:rsidR="00934794" w:rsidRPr="005311D3">
        <w:rPr>
          <w:rFonts w:ascii="Times New Roman" w:eastAsia="Courier" w:hAnsi="Times New Roman" w:cs="Times New Roman"/>
          <w:sz w:val="24"/>
          <w:szCs w:val="24"/>
        </w:rPr>
        <w:t>e di ogni altro onere fiscale</w:t>
      </w:r>
      <w:r w:rsidRPr="005311D3">
        <w:rPr>
          <w:rFonts w:ascii="Times New Roman" w:eastAsia="Courier" w:hAnsi="Times New Roman" w:cs="Times New Roman"/>
          <w:sz w:val="24"/>
          <w:szCs w:val="24"/>
        </w:rPr>
        <w:t>:</w:t>
      </w:r>
    </w:p>
    <w:p w:rsidR="00B448ED" w:rsidRPr="005311D3" w:rsidRDefault="000D41AC"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a) euro …………</w:t>
      </w:r>
      <w:proofErr w:type="gramStart"/>
      <w:r w:rsidRPr="005311D3">
        <w:rPr>
          <w:rFonts w:ascii="Times New Roman" w:eastAsia="Courier" w:hAnsi="Times New Roman" w:cs="Times New Roman"/>
          <w:sz w:val="24"/>
          <w:szCs w:val="24"/>
        </w:rPr>
        <w:t>…….</w:t>
      </w:r>
      <w:proofErr w:type="gramEnd"/>
      <w:r w:rsidR="00B448ED" w:rsidRPr="005311D3">
        <w:rPr>
          <w:rFonts w:ascii="Times New Roman" w:eastAsia="Courier" w:hAnsi="Times New Roman" w:cs="Times New Roman"/>
          <w:sz w:val="24"/>
          <w:szCs w:val="24"/>
        </w:rPr>
        <w:t xml:space="preserve">, quale valore reale dell'area </w:t>
      </w:r>
      <w:r w:rsidR="003B5D00">
        <w:rPr>
          <w:rFonts w:ascii="Times New Roman" w:eastAsia="Courier" w:hAnsi="Times New Roman" w:cs="Times New Roman"/>
          <w:color w:val="FF0000"/>
          <w:sz w:val="24"/>
          <w:szCs w:val="24"/>
        </w:rPr>
        <w:t>oggetto di</w:t>
      </w:r>
      <w:r w:rsidR="00D67939" w:rsidRPr="003B5D00">
        <w:rPr>
          <w:rFonts w:ascii="Times New Roman" w:eastAsia="Courier" w:hAnsi="Times New Roman" w:cs="Times New Roman"/>
          <w:color w:val="FF0000"/>
          <w:sz w:val="24"/>
          <w:szCs w:val="24"/>
        </w:rPr>
        <w:t xml:space="preserve"> convenzione </w:t>
      </w:r>
      <w:r w:rsidR="00B448ED" w:rsidRPr="005311D3">
        <w:rPr>
          <w:rFonts w:ascii="Times New Roman" w:eastAsia="Courier" w:hAnsi="Times New Roman" w:cs="Times New Roman"/>
          <w:sz w:val="24"/>
          <w:szCs w:val="24"/>
        </w:rPr>
        <w:t>determinato con la seguente modalità: si è considerata un'inciden</w:t>
      </w:r>
      <w:r w:rsidR="006A16B6" w:rsidRPr="005311D3">
        <w:rPr>
          <w:rFonts w:ascii="Times New Roman" w:eastAsia="Courier" w:hAnsi="Times New Roman" w:cs="Times New Roman"/>
          <w:sz w:val="24"/>
          <w:szCs w:val="24"/>
        </w:rPr>
        <w:t>za di</w:t>
      </w:r>
      <w:r w:rsidRPr="005311D3">
        <w:rPr>
          <w:rFonts w:ascii="Times New Roman" w:eastAsia="Courier" w:hAnsi="Times New Roman" w:cs="Times New Roman"/>
          <w:sz w:val="24"/>
          <w:szCs w:val="24"/>
        </w:rPr>
        <w:t xml:space="preserve"> costo dell'area pari a ……….</w:t>
      </w:r>
      <w:r w:rsidR="00B448ED" w:rsidRPr="005311D3">
        <w:rPr>
          <w:rFonts w:ascii="Times New Roman" w:eastAsia="Courier" w:hAnsi="Times New Roman" w:cs="Times New Roman"/>
          <w:sz w:val="24"/>
          <w:szCs w:val="24"/>
        </w:rPr>
        <w:t xml:space="preserve"> €/mq sulla Superficie di Vendita (</w:t>
      </w:r>
      <w:proofErr w:type="spellStart"/>
      <w:r w:rsidR="00B448ED" w:rsidRPr="005311D3">
        <w:rPr>
          <w:rFonts w:ascii="Times New Roman" w:eastAsia="Courier" w:hAnsi="Times New Roman" w:cs="Times New Roman"/>
          <w:sz w:val="24"/>
          <w:szCs w:val="24"/>
        </w:rPr>
        <w:t>Sv</w:t>
      </w:r>
      <w:proofErr w:type="spellEnd"/>
      <w:r w:rsidR="00B448ED" w:rsidRPr="005311D3">
        <w:rPr>
          <w:rFonts w:ascii="Times New Roman" w:eastAsia="Courier" w:hAnsi="Times New Roman" w:cs="Times New Roman"/>
          <w:sz w:val="24"/>
          <w:szCs w:val="24"/>
        </w:rPr>
        <w:t xml:space="preserve">) espressa ai fini di Convenzione, considerando tale valore pari al 25% di incidenza sul Valore di vendita di alloggi residenziali (abitazioni civili, stato conservativo normale, valore mercato </w:t>
      </w:r>
      <w:proofErr w:type="spellStart"/>
      <w:r w:rsidR="00B448ED" w:rsidRPr="005311D3">
        <w:rPr>
          <w:rFonts w:ascii="Times New Roman" w:eastAsia="Courier" w:hAnsi="Times New Roman" w:cs="Times New Roman"/>
          <w:sz w:val="24"/>
          <w:szCs w:val="24"/>
        </w:rPr>
        <w:t>max</w:t>
      </w:r>
      <w:proofErr w:type="spellEnd"/>
      <w:r w:rsidR="00B448ED" w:rsidRPr="005311D3">
        <w:rPr>
          <w:rFonts w:ascii="Times New Roman" w:eastAsia="Courier" w:hAnsi="Times New Roman" w:cs="Times New Roman"/>
          <w:sz w:val="24"/>
          <w:szCs w:val="24"/>
        </w:rPr>
        <w:t>) dedotto dall'ultimo bollettino dell'Osservatorio Immobiliare rilasciato dall'Agenzia del T</w:t>
      </w:r>
      <w:r w:rsidR="002A2029" w:rsidRPr="005311D3">
        <w:rPr>
          <w:rFonts w:ascii="Times New Roman" w:eastAsia="Courier" w:hAnsi="Times New Roman" w:cs="Times New Roman"/>
          <w:sz w:val="24"/>
          <w:szCs w:val="24"/>
        </w:rPr>
        <w:t>erritorio di Parma maggiorato fino a euro 10</w:t>
      </w:r>
      <w:r w:rsidR="00B448ED" w:rsidRPr="005311D3">
        <w:rPr>
          <w:rFonts w:ascii="Times New Roman" w:eastAsia="Courier" w:hAnsi="Times New Roman" w:cs="Times New Roman"/>
          <w:sz w:val="24"/>
          <w:szCs w:val="24"/>
        </w:rPr>
        <w:t xml:space="preserve">0,00/mq di </w:t>
      </w:r>
      <w:proofErr w:type="spellStart"/>
      <w:r w:rsidR="00B448ED" w:rsidRPr="005311D3">
        <w:rPr>
          <w:rFonts w:ascii="Times New Roman" w:eastAsia="Courier" w:hAnsi="Times New Roman" w:cs="Times New Roman"/>
          <w:sz w:val="24"/>
          <w:szCs w:val="24"/>
        </w:rPr>
        <w:t>Sv</w:t>
      </w:r>
      <w:proofErr w:type="spellEnd"/>
      <w:r w:rsidR="00B448ED" w:rsidRPr="005311D3">
        <w:rPr>
          <w:rFonts w:ascii="Times New Roman" w:eastAsia="Courier" w:hAnsi="Times New Roman" w:cs="Times New Roman"/>
          <w:sz w:val="24"/>
          <w:szCs w:val="24"/>
        </w:rPr>
        <w:t xml:space="preserve"> per le particolari </w:t>
      </w:r>
      <w:r w:rsidR="002A2029" w:rsidRPr="005311D3">
        <w:rPr>
          <w:rFonts w:ascii="Times New Roman" w:eastAsia="Courier" w:hAnsi="Times New Roman" w:cs="Times New Roman"/>
          <w:sz w:val="24"/>
          <w:szCs w:val="24"/>
        </w:rPr>
        <w:t xml:space="preserve">e dimostrate </w:t>
      </w:r>
      <w:r w:rsidR="00B448ED" w:rsidRPr="005311D3">
        <w:rPr>
          <w:rFonts w:ascii="Times New Roman" w:eastAsia="Courier" w:hAnsi="Times New Roman" w:cs="Times New Roman"/>
          <w:sz w:val="24"/>
          <w:szCs w:val="24"/>
        </w:rPr>
        <w:t>caratteris</w:t>
      </w:r>
      <w:r w:rsidR="00A619BE" w:rsidRPr="005311D3">
        <w:rPr>
          <w:rFonts w:ascii="Times New Roman" w:eastAsia="Courier" w:hAnsi="Times New Roman" w:cs="Times New Roman"/>
          <w:sz w:val="24"/>
          <w:szCs w:val="24"/>
        </w:rPr>
        <w:t>tiche tipologiche e di finiture;</w:t>
      </w:r>
    </w:p>
    <w:p w:rsidR="00B448ED" w:rsidRPr="005311D3" w:rsidRDefault="00B448ED" w:rsidP="004A7508">
      <w:pPr>
        <w:spacing w:after="0" w:line="360" w:lineRule="auto"/>
        <w:jc w:val="both"/>
        <w:rPr>
          <w:rFonts w:ascii="Times New Roman" w:eastAsia="Courier" w:hAnsi="Times New Roman" w:cs="Times New Roman"/>
          <w:sz w:val="24"/>
          <w:szCs w:val="24"/>
        </w:rPr>
      </w:pPr>
    </w:p>
    <w:p w:rsidR="00B448ED" w:rsidRPr="005311D3" w:rsidRDefault="000D41AC"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b) euro</w:t>
      </w:r>
      <w:r w:rsidR="00D67939">
        <w:rPr>
          <w:rFonts w:ascii="Times New Roman" w:eastAsia="Courier" w:hAnsi="Times New Roman" w:cs="Times New Roman"/>
          <w:sz w:val="24"/>
          <w:szCs w:val="24"/>
        </w:rPr>
        <w:t xml:space="preserve"> </w:t>
      </w:r>
      <w:r w:rsidR="003B5D00" w:rsidRPr="003B5D00">
        <w:rPr>
          <w:rFonts w:ascii="Times New Roman" w:eastAsia="Courier" w:hAnsi="Times New Roman" w:cs="Times New Roman"/>
          <w:color w:val="FF0000"/>
          <w:sz w:val="24"/>
          <w:szCs w:val="24"/>
        </w:rPr>
        <w:t>(</w:t>
      </w:r>
      <w:r w:rsidR="00D67939" w:rsidRPr="003B5D00">
        <w:rPr>
          <w:rFonts w:ascii="Times New Roman" w:eastAsia="Courier" w:hAnsi="Times New Roman" w:cs="Times New Roman"/>
          <w:color w:val="FF0000"/>
          <w:sz w:val="24"/>
          <w:szCs w:val="24"/>
        </w:rPr>
        <w:t xml:space="preserve">computo costo di costruzione/SV totale &lt;= 1295,11/mq. </w:t>
      </w:r>
      <w:proofErr w:type="gramStart"/>
      <w:r w:rsidR="00D67939" w:rsidRPr="003B5D00">
        <w:rPr>
          <w:rFonts w:ascii="Times New Roman" w:eastAsia="Courier" w:hAnsi="Times New Roman" w:cs="Times New Roman"/>
          <w:color w:val="FF0000"/>
          <w:sz w:val="24"/>
          <w:szCs w:val="24"/>
        </w:rPr>
        <w:t>x</w:t>
      </w:r>
      <w:proofErr w:type="gramEnd"/>
      <w:r w:rsidR="00D67939" w:rsidRPr="003B5D00">
        <w:rPr>
          <w:rFonts w:ascii="Times New Roman" w:eastAsia="Courier" w:hAnsi="Times New Roman" w:cs="Times New Roman"/>
          <w:color w:val="FF0000"/>
          <w:sz w:val="24"/>
          <w:szCs w:val="24"/>
        </w:rPr>
        <w:t xml:space="preserve"> SV convenzionata</w:t>
      </w:r>
      <w:r w:rsidR="003B5D00">
        <w:rPr>
          <w:rFonts w:ascii="Times New Roman" w:eastAsia="Courier" w:hAnsi="Times New Roman" w:cs="Times New Roman"/>
          <w:color w:val="FF0000"/>
          <w:sz w:val="24"/>
          <w:szCs w:val="24"/>
        </w:rPr>
        <w:t>)</w:t>
      </w:r>
      <w:r w:rsidR="00B448ED" w:rsidRPr="003B5D00">
        <w:rPr>
          <w:rFonts w:ascii="Times New Roman" w:eastAsia="Courier" w:hAnsi="Times New Roman" w:cs="Times New Roman"/>
          <w:color w:val="FF0000"/>
          <w:sz w:val="24"/>
          <w:szCs w:val="24"/>
        </w:rPr>
        <w:t xml:space="preserve">, </w:t>
      </w:r>
      <w:r w:rsidR="00B448ED" w:rsidRPr="005311D3">
        <w:rPr>
          <w:rFonts w:ascii="Times New Roman" w:eastAsia="Courier" w:hAnsi="Times New Roman" w:cs="Times New Roman"/>
          <w:sz w:val="24"/>
          <w:szCs w:val="24"/>
        </w:rPr>
        <w:t>quale costo di costruzione inteso come valore dell’intervento risultante da computo metrico estimativo asseverato da tecnico abilitato. I prezzi da applicare alle singole voci del computo sono quelli stabiliti sull’ultimo quadrimestre considerato</w:t>
      </w:r>
      <w:r w:rsidR="00A619BE" w:rsidRPr="005311D3">
        <w:rPr>
          <w:rFonts w:ascii="Times New Roman" w:eastAsia="Courier" w:hAnsi="Times New Roman" w:cs="Times New Roman"/>
          <w:sz w:val="24"/>
          <w:szCs w:val="24"/>
        </w:rPr>
        <w:t xml:space="preserve"> dalla C</w:t>
      </w:r>
      <w:r w:rsidR="00B448ED" w:rsidRPr="005311D3">
        <w:rPr>
          <w:rFonts w:ascii="Times New Roman" w:eastAsia="Courier" w:hAnsi="Times New Roman" w:cs="Times New Roman"/>
          <w:sz w:val="24"/>
          <w:szCs w:val="24"/>
        </w:rPr>
        <w:t xml:space="preserve">amera di Commercio di Parma. In ogni caso tale valore non potrà superare il limite di </w:t>
      </w:r>
      <w:r w:rsidR="00B448ED" w:rsidRPr="005311D3">
        <w:rPr>
          <w:rFonts w:ascii="Times New Roman" w:eastAsia="Courier" w:hAnsi="Times New Roman" w:cs="Times New Roman"/>
          <w:caps/>
          <w:sz w:val="24"/>
          <w:szCs w:val="24"/>
        </w:rPr>
        <w:t>€. 129</w:t>
      </w:r>
      <w:r w:rsidR="00EE23EF">
        <w:rPr>
          <w:rFonts w:ascii="Times New Roman" w:eastAsia="Courier" w:hAnsi="Times New Roman" w:cs="Times New Roman"/>
          <w:caps/>
          <w:sz w:val="24"/>
          <w:szCs w:val="24"/>
        </w:rPr>
        <w:t>5</w:t>
      </w:r>
      <w:r w:rsidR="00B448ED" w:rsidRPr="005311D3">
        <w:rPr>
          <w:rFonts w:ascii="Times New Roman" w:eastAsia="Courier" w:hAnsi="Times New Roman" w:cs="Times New Roman"/>
          <w:caps/>
          <w:sz w:val="24"/>
          <w:szCs w:val="24"/>
        </w:rPr>
        <w:t>,</w:t>
      </w:r>
      <w:r w:rsidR="00EE23EF">
        <w:rPr>
          <w:rFonts w:ascii="Times New Roman" w:eastAsia="Courier" w:hAnsi="Times New Roman" w:cs="Times New Roman"/>
          <w:caps/>
          <w:sz w:val="24"/>
          <w:szCs w:val="24"/>
        </w:rPr>
        <w:t>11</w:t>
      </w:r>
      <w:r w:rsidR="00EE23EF">
        <w:rPr>
          <w:rFonts w:ascii="Times New Roman" w:eastAsia="Courier" w:hAnsi="Times New Roman" w:cs="Times New Roman"/>
          <w:sz w:val="24"/>
          <w:szCs w:val="24"/>
        </w:rPr>
        <w:t xml:space="preserve">/mq di </w:t>
      </w:r>
      <w:proofErr w:type="spellStart"/>
      <w:r w:rsidR="00EE23EF">
        <w:rPr>
          <w:rFonts w:ascii="Times New Roman" w:eastAsia="Courier" w:hAnsi="Times New Roman" w:cs="Times New Roman"/>
          <w:sz w:val="24"/>
          <w:szCs w:val="24"/>
        </w:rPr>
        <w:t>Sv</w:t>
      </w:r>
      <w:proofErr w:type="spellEnd"/>
      <w:r w:rsidR="00EE23EF">
        <w:rPr>
          <w:rFonts w:ascii="Times New Roman" w:eastAsia="Courier" w:hAnsi="Times New Roman" w:cs="Times New Roman"/>
          <w:sz w:val="24"/>
          <w:szCs w:val="24"/>
        </w:rPr>
        <w:t xml:space="preserve">, corrispondente al valore </w:t>
      </w:r>
      <w:r w:rsidR="000E646B">
        <w:rPr>
          <w:rFonts w:ascii="Times New Roman" w:eastAsia="Courier" w:hAnsi="Times New Roman" w:cs="Times New Roman"/>
          <w:sz w:val="24"/>
          <w:szCs w:val="24"/>
        </w:rPr>
        <w:t xml:space="preserve">definito con la delibera di Consiglio Comunale n. 140 del 28/9/2007 valido alla data di approvazione della bozza della presente </w:t>
      </w:r>
      <w:proofErr w:type="gramStart"/>
      <w:r w:rsidR="000E646B">
        <w:rPr>
          <w:rFonts w:ascii="Times New Roman" w:eastAsia="Courier" w:hAnsi="Times New Roman" w:cs="Times New Roman"/>
          <w:sz w:val="24"/>
          <w:szCs w:val="24"/>
        </w:rPr>
        <w:t>convenzione ,</w:t>
      </w:r>
      <w:proofErr w:type="gramEnd"/>
      <w:r w:rsidR="000E646B">
        <w:rPr>
          <w:rFonts w:ascii="Times New Roman" w:eastAsia="Courier" w:hAnsi="Times New Roman" w:cs="Times New Roman"/>
          <w:sz w:val="24"/>
          <w:szCs w:val="24"/>
        </w:rPr>
        <w:t xml:space="preserve"> da aggiornare annualmente sulla  base della variazione rilevata da ISTAT sul costo d</w:t>
      </w:r>
      <w:r w:rsidR="00DB4339">
        <w:rPr>
          <w:rFonts w:ascii="Times New Roman" w:eastAsia="Courier" w:hAnsi="Times New Roman" w:cs="Times New Roman"/>
          <w:sz w:val="24"/>
          <w:szCs w:val="24"/>
        </w:rPr>
        <w:t xml:space="preserve">elle </w:t>
      </w:r>
      <w:r w:rsidR="000E646B">
        <w:rPr>
          <w:rFonts w:ascii="Times New Roman" w:eastAsia="Courier" w:hAnsi="Times New Roman" w:cs="Times New Roman"/>
          <w:sz w:val="24"/>
          <w:szCs w:val="24"/>
        </w:rPr>
        <w:t>costruzio</w:t>
      </w:r>
      <w:r w:rsidR="00DB4339">
        <w:rPr>
          <w:rFonts w:ascii="Times New Roman" w:eastAsia="Courier" w:hAnsi="Times New Roman" w:cs="Times New Roman"/>
          <w:sz w:val="24"/>
          <w:szCs w:val="24"/>
        </w:rPr>
        <w:t>ni</w:t>
      </w:r>
      <w:r w:rsidR="000E646B">
        <w:rPr>
          <w:rFonts w:ascii="Times New Roman" w:eastAsia="Courier" w:hAnsi="Times New Roman" w:cs="Times New Roman"/>
          <w:sz w:val="24"/>
          <w:szCs w:val="24"/>
        </w:rPr>
        <w:t>;</w:t>
      </w:r>
    </w:p>
    <w:p w:rsidR="00B448ED" w:rsidRPr="005311D3" w:rsidRDefault="00B448ED" w:rsidP="004A7508">
      <w:pPr>
        <w:spacing w:after="0" w:line="360" w:lineRule="auto"/>
        <w:jc w:val="both"/>
        <w:rPr>
          <w:rFonts w:ascii="Times New Roman" w:eastAsia="Courier" w:hAnsi="Times New Roman" w:cs="Times New Roman"/>
          <w:caps/>
          <w:sz w:val="24"/>
          <w:szCs w:val="24"/>
        </w:rPr>
      </w:pPr>
    </w:p>
    <w:p w:rsidR="00B448ED" w:rsidRPr="005311D3" w:rsidRDefault="00A619BE"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c) euro</w:t>
      </w:r>
      <w:r w:rsidR="00D67939">
        <w:rPr>
          <w:rFonts w:ascii="Times New Roman" w:eastAsia="Courier" w:hAnsi="Times New Roman" w:cs="Times New Roman"/>
          <w:sz w:val="24"/>
          <w:szCs w:val="24"/>
        </w:rPr>
        <w:t xml:space="preserve"> </w:t>
      </w:r>
      <w:r w:rsidR="00D67939" w:rsidRPr="003B5D00">
        <w:rPr>
          <w:rFonts w:ascii="Times New Roman" w:eastAsia="Courier" w:hAnsi="Times New Roman" w:cs="Times New Roman"/>
          <w:color w:val="FF0000"/>
          <w:sz w:val="24"/>
          <w:szCs w:val="24"/>
        </w:rPr>
        <w:t>costo delle opere di U1 [(SU x oneri da tabella</w:t>
      </w:r>
      <w:r w:rsidR="000167B1">
        <w:rPr>
          <w:rFonts w:ascii="Times New Roman" w:eastAsia="Courier" w:hAnsi="Times New Roman" w:cs="Times New Roman"/>
          <w:color w:val="FF0000"/>
          <w:sz w:val="24"/>
          <w:szCs w:val="24"/>
        </w:rPr>
        <w:t xml:space="preserve"> di Nuova Costruzione</w:t>
      </w:r>
      <w:r w:rsidR="00D67939" w:rsidRPr="003B5D00">
        <w:rPr>
          <w:rFonts w:ascii="Times New Roman" w:eastAsia="Courier" w:hAnsi="Times New Roman" w:cs="Times New Roman"/>
          <w:color w:val="FF0000"/>
          <w:sz w:val="24"/>
          <w:szCs w:val="24"/>
        </w:rPr>
        <w:t>) – percentuale incidenza parcheggio pubblico] + U2 [(SU x importo tabellare</w:t>
      </w:r>
      <w:r w:rsidR="000167B1">
        <w:rPr>
          <w:rFonts w:ascii="Times New Roman" w:eastAsia="Courier" w:hAnsi="Times New Roman" w:cs="Times New Roman"/>
          <w:color w:val="FF0000"/>
          <w:sz w:val="24"/>
          <w:szCs w:val="24"/>
        </w:rPr>
        <w:t xml:space="preserve"> di Nuova Costruzione</w:t>
      </w:r>
      <w:r w:rsidR="00D67939" w:rsidRPr="003B5D00">
        <w:rPr>
          <w:rFonts w:ascii="Times New Roman" w:eastAsia="Courier" w:hAnsi="Times New Roman" w:cs="Times New Roman"/>
          <w:color w:val="FF0000"/>
          <w:sz w:val="24"/>
          <w:szCs w:val="24"/>
        </w:rPr>
        <w:t xml:space="preserve">) + costo di costruzione parcheggio aggiornato </w:t>
      </w:r>
      <w:r w:rsidR="000429F7">
        <w:rPr>
          <w:rFonts w:ascii="Times New Roman" w:eastAsia="Courier" w:hAnsi="Times New Roman" w:cs="Times New Roman"/>
          <w:color w:val="FF0000"/>
          <w:sz w:val="24"/>
          <w:szCs w:val="24"/>
        </w:rPr>
        <w:t xml:space="preserve">come da delibera dell’Amministrazione Comunale </w:t>
      </w:r>
      <w:r w:rsidR="00D67939" w:rsidRPr="003B5D00">
        <w:rPr>
          <w:rFonts w:ascii="Times New Roman" w:eastAsia="Courier" w:hAnsi="Times New Roman" w:cs="Times New Roman"/>
          <w:color w:val="FF0000"/>
          <w:sz w:val="24"/>
          <w:szCs w:val="24"/>
        </w:rPr>
        <w:t xml:space="preserve">pari a 15/100 </w:t>
      </w:r>
      <w:proofErr w:type="gramStart"/>
      <w:r w:rsidR="00D67939" w:rsidRPr="003B5D00">
        <w:rPr>
          <w:rFonts w:ascii="Times New Roman" w:eastAsia="Courier" w:hAnsi="Times New Roman" w:cs="Times New Roman"/>
          <w:color w:val="FF0000"/>
          <w:sz w:val="24"/>
          <w:szCs w:val="24"/>
        </w:rPr>
        <w:t>mq./</w:t>
      </w:r>
      <w:proofErr w:type="gramEnd"/>
      <w:r w:rsidR="00D67939" w:rsidRPr="003B5D00">
        <w:rPr>
          <w:rFonts w:ascii="Times New Roman" w:eastAsia="Courier" w:hAnsi="Times New Roman" w:cs="Times New Roman"/>
          <w:color w:val="FF0000"/>
          <w:sz w:val="24"/>
          <w:szCs w:val="24"/>
        </w:rPr>
        <w:t xml:space="preserve">mq. </w:t>
      </w:r>
      <w:proofErr w:type="gramStart"/>
      <w:r w:rsidR="00D67939" w:rsidRPr="003B5D00">
        <w:rPr>
          <w:rFonts w:ascii="Times New Roman" w:eastAsia="Courier" w:hAnsi="Times New Roman" w:cs="Times New Roman"/>
          <w:color w:val="FF0000"/>
          <w:sz w:val="24"/>
          <w:szCs w:val="24"/>
        </w:rPr>
        <w:t>di</w:t>
      </w:r>
      <w:proofErr w:type="gramEnd"/>
      <w:r w:rsidR="00D67939" w:rsidRPr="003B5D00">
        <w:rPr>
          <w:rFonts w:ascii="Times New Roman" w:eastAsia="Courier" w:hAnsi="Times New Roman" w:cs="Times New Roman"/>
          <w:color w:val="FF0000"/>
          <w:sz w:val="24"/>
          <w:szCs w:val="24"/>
        </w:rPr>
        <w:t xml:space="preserve"> SLU da convenzionare], </w:t>
      </w:r>
      <w:r w:rsidR="00D67939">
        <w:rPr>
          <w:rFonts w:ascii="Times New Roman" w:eastAsia="Courier" w:hAnsi="Times New Roman" w:cs="Times New Roman"/>
          <w:sz w:val="24"/>
          <w:szCs w:val="24"/>
        </w:rPr>
        <w:t>q</w:t>
      </w:r>
      <w:r w:rsidR="00B448ED" w:rsidRPr="005311D3">
        <w:rPr>
          <w:rFonts w:ascii="Times New Roman" w:eastAsia="Courier" w:hAnsi="Times New Roman" w:cs="Times New Roman"/>
          <w:sz w:val="24"/>
          <w:szCs w:val="24"/>
        </w:rPr>
        <w:t xml:space="preserve">uale costo delle opere di urbanizzazione primaria e secondaria ai sensi dell'art. 5 della L. 10/77, determinato con riferimento alla normativa regionale sugli oneri di urbanizzazione così come recepita con delibera </w:t>
      </w:r>
      <w:r w:rsidRPr="005311D3">
        <w:rPr>
          <w:rFonts w:ascii="Times New Roman" w:eastAsia="Courier" w:hAnsi="Times New Roman" w:cs="Times New Roman"/>
          <w:sz w:val="24"/>
          <w:szCs w:val="24"/>
        </w:rPr>
        <w:t xml:space="preserve">di Consiglio Comunale n. 140/77 </w:t>
      </w:r>
      <w:r w:rsidR="003E5ED9" w:rsidRPr="005311D3">
        <w:rPr>
          <w:rFonts w:ascii="Times New Roman" w:eastAsia="Courier" w:hAnsi="Times New Roman" w:cs="Times New Roman"/>
          <w:sz w:val="24"/>
          <w:szCs w:val="24"/>
        </w:rPr>
        <w:t>del 30/05/2000</w:t>
      </w:r>
      <w:r w:rsidR="00B448ED" w:rsidRPr="005311D3">
        <w:rPr>
          <w:rFonts w:ascii="Times New Roman" w:eastAsia="Courier" w:hAnsi="Times New Roman" w:cs="Times New Roman"/>
          <w:sz w:val="24"/>
          <w:szCs w:val="24"/>
        </w:rPr>
        <w:t>;</w:t>
      </w:r>
    </w:p>
    <w:p w:rsidR="00B448ED" w:rsidRPr="005311D3" w:rsidRDefault="00B448ED" w:rsidP="004A7508">
      <w:pPr>
        <w:spacing w:after="0" w:line="360" w:lineRule="auto"/>
        <w:jc w:val="both"/>
        <w:rPr>
          <w:rFonts w:ascii="Times New Roman" w:eastAsia="Courier" w:hAnsi="Times New Roman" w:cs="Times New Roman"/>
          <w:sz w:val="24"/>
          <w:szCs w:val="24"/>
        </w:rPr>
      </w:pPr>
    </w:p>
    <w:p w:rsidR="00B448ED" w:rsidRPr="005311D3" w:rsidRDefault="00A619BE"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d) euro ……………</w:t>
      </w:r>
      <w:proofErr w:type="gramStart"/>
      <w:r w:rsidRPr="005311D3">
        <w:rPr>
          <w:rFonts w:ascii="Times New Roman" w:eastAsia="Courier" w:hAnsi="Times New Roman" w:cs="Times New Roman"/>
          <w:sz w:val="24"/>
          <w:szCs w:val="24"/>
        </w:rPr>
        <w:t>…….</w:t>
      </w:r>
      <w:proofErr w:type="gramEnd"/>
      <w:r w:rsidRPr="005311D3">
        <w:rPr>
          <w:rFonts w:ascii="Times New Roman" w:eastAsia="Courier" w:hAnsi="Times New Roman" w:cs="Times New Roman"/>
          <w:sz w:val="24"/>
          <w:szCs w:val="24"/>
        </w:rPr>
        <w:t>,</w:t>
      </w:r>
      <w:r w:rsidR="00B448ED" w:rsidRPr="005311D3">
        <w:rPr>
          <w:rFonts w:ascii="Times New Roman" w:eastAsia="Courier" w:hAnsi="Times New Roman" w:cs="Times New Roman"/>
          <w:sz w:val="24"/>
          <w:szCs w:val="24"/>
        </w:rPr>
        <w:t xml:space="preserve"> per spese generali, fra cui quelle tecniche, promozionali, commerciali, oneri finanziari, ecc., corrispondente al 20% delle voci che precedono (</w:t>
      </w:r>
      <w:proofErr w:type="spellStart"/>
      <w:r w:rsidR="00B448ED" w:rsidRPr="005311D3">
        <w:rPr>
          <w:rFonts w:ascii="Times New Roman" w:eastAsia="Courier" w:hAnsi="Times New Roman" w:cs="Times New Roman"/>
          <w:sz w:val="24"/>
          <w:szCs w:val="24"/>
        </w:rPr>
        <w:t>a+b+c</w:t>
      </w:r>
      <w:proofErr w:type="spellEnd"/>
      <w:r w:rsidR="00B448ED" w:rsidRPr="005311D3">
        <w:rPr>
          <w:rFonts w:ascii="Times New Roman" w:eastAsia="Courier" w:hAnsi="Times New Roman" w:cs="Times New Roman"/>
          <w:sz w:val="24"/>
          <w:szCs w:val="24"/>
        </w:rPr>
        <w:t>).</w:t>
      </w:r>
    </w:p>
    <w:p w:rsidR="00B448ED" w:rsidRPr="005311D3" w:rsidRDefault="00B448ED" w:rsidP="004A7508">
      <w:pPr>
        <w:spacing w:after="0" w:line="360" w:lineRule="auto"/>
        <w:jc w:val="both"/>
        <w:rPr>
          <w:rFonts w:ascii="Times New Roman" w:eastAsia="Courier" w:hAnsi="Times New Roman" w:cs="Times New Roman"/>
          <w:sz w:val="24"/>
          <w:szCs w:val="24"/>
        </w:rPr>
      </w:pPr>
    </w:p>
    <w:p w:rsidR="0013567E" w:rsidRPr="005311D3" w:rsidRDefault="005130A4"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Pertanto il C</w:t>
      </w:r>
      <w:r w:rsidR="00B448ED" w:rsidRPr="005311D3">
        <w:rPr>
          <w:rFonts w:ascii="Times New Roman" w:eastAsia="Courier" w:hAnsi="Times New Roman" w:cs="Times New Roman"/>
          <w:sz w:val="24"/>
          <w:szCs w:val="24"/>
        </w:rPr>
        <w:t>osto Complessivo della porzione della costruzione oggetto della present</w:t>
      </w:r>
      <w:r w:rsidR="00BC6A22" w:rsidRPr="005311D3">
        <w:rPr>
          <w:rFonts w:ascii="Times New Roman" w:eastAsia="Courier" w:hAnsi="Times New Roman" w:cs="Times New Roman"/>
          <w:sz w:val="24"/>
          <w:szCs w:val="24"/>
        </w:rPr>
        <w:t>e Conve</w:t>
      </w:r>
      <w:r w:rsidR="00A619BE" w:rsidRPr="005311D3">
        <w:rPr>
          <w:rFonts w:ascii="Times New Roman" w:eastAsia="Courier" w:hAnsi="Times New Roman" w:cs="Times New Roman"/>
          <w:sz w:val="24"/>
          <w:szCs w:val="24"/>
        </w:rPr>
        <w:t>nzione ammonta a €</w:t>
      </w:r>
      <w:r w:rsidR="000D41AC" w:rsidRPr="005311D3">
        <w:rPr>
          <w:rFonts w:ascii="Times New Roman" w:eastAsia="Courier" w:hAnsi="Times New Roman" w:cs="Times New Roman"/>
          <w:sz w:val="24"/>
          <w:szCs w:val="24"/>
        </w:rPr>
        <w:t xml:space="preserve"> …………….</w:t>
      </w:r>
      <w:r w:rsidR="00B448ED" w:rsidRPr="005311D3">
        <w:rPr>
          <w:rFonts w:ascii="Times New Roman" w:eastAsia="Courier" w:hAnsi="Times New Roman" w:cs="Times New Roman"/>
          <w:sz w:val="24"/>
          <w:szCs w:val="24"/>
        </w:rPr>
        <w:t xml:space="preserve"> (</w:t>
      </w:r>
      <w:r w:rsidR="000D41AC" w:rsidRPr="005311D3">
        <w:rPr>
          <w:rFonts w:ascii="Times New Roman" w:eastAsia="Courier" w:hAnsi="Times New Roman" w:cs="Times New Roman"/>
          <w:i/>
          <w:iCs/>
          <w:sz w:val="24"/>
          <w:szCs w:val="24"/>
        </w:rPr>
        <w:t>…………………………</w:t>
      </w:r>
      <w:proofErr w:type="gramStart"/>
      <w:r w:rsidR="000D41AC" w:rsidRPr="005311D3">
        <w:rPr>
          <w:rFonts w:ascii="Times New Roman" w:eastAsia="Courier" w:hAnsi="Times New Roman" w:cs="Times New Roman"/>
          <w:i/>
          <w:iCs/>
          <w:sz w:val="24"/>
          <w:szCs w:val="24"/>
        </w:rPr>
        <w:t>…….</w:t>
      </w:r>
      <w:proofErr w:type="gramEnd"/>
      <w:r w:rsidR="00B448ED" w:rsidRPr="005311D3">
        <w:rPr>
          <w:rFonts w:ascii="Times New Roman" w:eastAsia="Courier" w:hAnsi="Times New Roman" w:cs="Times New Roman"/>
          <w:sz w:val="24"/>
          <w:szCs w:val="24"/>
        </w:rPr>
        <w:t>) mentre la Superficie Vendibile totale è pari</w:t>
      </w:r>
      <w:r w:rsidR="00A619BE" w:rsidRPr="005311D3">
        <w:rPr>
          <w:rFonts w:ascii="Times New Roman" w:eastAsia="Courier" w:hAnsi="Times New Roman" w:cs="Times New Roman"/>
          <w:sz w:val="24"/>
          <w:szCs w:val="24"/>
        </w:rPr>
        <w:t xml:space="preserve"> a </w:t>
      </w:r>
      <w:r w:rsidR="00B059C1" w:rsidRPr="005311D3">
        <w:rPr>
          <w:rFonts w:ascii="Times New Roman" w:eastAsia="Courier" w:hAnsi="Times New Roman" w:cs="Times New Roman"/>
          <w:sz w:val="24"/>
          <w:szCs w:val="24"/>
        </w:rPr>
        <w:t>mq ……, così suddivisa:</w:t>
      </w:r>
    </w:p>
    <w:p w:rsidR="00B059C1" w:rsidRPr="005311D3" w:rsidRDefault="00B059C1"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-unità 1, mq----;</w:t>
      </w:r>
    </w:p>
    <w:p w:rsidR="00B059C1" w:rsidRPr="005311D3" w:rsidRDefault="00B059C1"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lastRenderedPageBreak/>
        <w:t>-unità 2, mq----;</w:t>
      </w:r>
    </w:p>
    <w:p w:rsidR="00F453C7" w:rsidRPr="005311D3" w:rsidRDefault="00F453C7" w:rsidP="004A7508">
      <w:pPr>
        <w:autoSpaceDE w:val="0"/>
        <w:autoSpaceDN w:val="0"/>
        <w:adjustRightInd w:val="0"/>
        <w:spacing w:after="0" w:line="360" w:lineRule="auto"/>
        <w:rPr>
          <w:rFonts w:ascii="Times New Roman" w:hAnsi="Times New Roman" w:cs="Times New Roman"/>
          <w:sz w:val="24"/>
          <w:szCs w:val="24"/>
        </w:rPr>
      </w:pPr>
    </w:p>
    <w:p w:rsidR="003B5D00" w:rsidRDefault="003B5D00" w:rsidP="004A7508">
      <w:pPr>
        <w:autoSpaceDE w:val="0"/>
        <w:autoSpaceDN w:val="0"/>
        <w:adjustRightInd w:val="0"/>
        <w:spacing w:after="0" w:line="360" w:lineRule="auto"/>
        <w:jc w:val="center"/>
        <w:rPr>
          <w:rFonts w:ascii="Times New Roman" w:hAnsi="Times New Roman" w:cs="Times New Roman"/>
          <w:sz w:val="24"/>
          <w:szCs w:val="24"/>
        </w:rPr>
      </w:pPr>
    </w:p>
    <w:p w:rsidR="008568CC" w:rsidRPr="005311D3" w:rsidRDefault="008568CC"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Articolo 8</w:t>
      </w:r>
    </w:p>
    <w:p w:rsidR="008568CC" w:rsidRPr="005311D3" w:rsidRDefault="008568CC" w:rsidP="00DB4339">
      <w:pPr>
        <w:spacing w:after="0" w:line="360" w:lineRule="auto"/>
        <w:jc w:val="center"/>
        <w:rPr>
          <w:rFonts w:ascii="Times New Roman" w:eastAsia="Courier" w:hAnsi="Times New Roman" w:cs="Times New Roman"/>
          <w:sz w:val="24"/>
          <w:szCs w:val="24"/>
        </w:rPr>
      </w:pPr>
      <w:r w:rsidRPr="005311D3">
        <w:rPr>
          <w:rFonts w:ascii="Times New Roman" w:eastAsia="Courier" w:hAnsi="Times New Roman" w:cs="Times New Roman"/>
          <w:sz w:val="24"/>
          <w:szCs w:val="24"/>
        </w:rPr>
        <w:t>P</w:t>
      </w:r>
      <w:r w:rsidR="00DB4339">
        <w:rPr>
          <w:rFonts w:ascii="Times New Roman" w:eastAsia="Courier" w:hAnsi="Times New Roman" w:cs="Times New Roman"/>
          <w:sz w:val="24"/>
          <w:szCs w:val="24"/>
        </w:rPr>
        <w:t>rezzo di cessione degli alloggi</w:t>
      </w:r>
    </w:p>
    <w:p w:rsidR="004A7508" w:rsidRPr="005311D3" w:rsidRDefault="004A7508" w:rsidP="004A7508">
      <w:pPr>
        <w:spacing w:after="0" w:line="360" w:lineRule="auto"/>
        <w:jc w:val="both"/>
        <w:rPr>
          <w:rFonts w:ascii="Times New Roman" w:eastAsia="Courier" w:hAnsi="Times New Roman" w:cs="Times New Roman"/>
          <w:sz w:val="24"/>
          <w:szCs w:val="24"/>
        </w:rPr>
      </w:pPr>
    </w:p>
    <w:p w:rsidR="008568CC" w:rsidRPr="005311D3" w:rsidRDefault="008568CC"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Il prezz</w:t>
      </w:r>
      <w:r w:rsidR="00C752A2" w:rsidRPr="005311D3">
        <w:rPr>
          <w:rFonts w:ascii="Times New Roman" w:eastAsia="Courier" w:hAnsi="Times New Roman" w:cs="Times New Roman"/>
          <w:sz w:val="24"/>
          <w:szCs w:val="24"/>
        </w:rPr>
        <w:t>o di cessione degli alloggi di cui alla</w:t>
      </w:r>
      <w:r w:rsidRPr="005311D3">
        <w:rPr>
          <w:rFonts w:ascii="Times New Roman" w:eastAsia="Courier" w:hAnsi="Times New Roman" w:cs="Times New Roman"/>
          <w:sz w:val="24"/>
          <w:szCs w:val="24"/>
        </w:rPr>
        <w:t xml:space="preserve"> presente Convenzione, ottenuto dividendo il Costo Complessivo di cui al precedente art. 7, per la Superficie vendibile total</w:t>
      </w:r>
      <w:r w:rsidR="00BC6A22" w:rsidRPr="005311D3">
        <w:rPr>
          <w:rFonts w:ascii="Times New Roman" w:eastAsia="Courier" w:hAnsi="Times New Roman" w:cs="Times New Roman"/>
          <w:sz w:val="24"/>
          <w:szCs w:val="24"/>
        </w:rPr>
        <w:t>e (</w:t>
      </w:r>
      <w:proofErr w:type="spellStart"/>
      <w:r w:rsidR="00BC6A22" w:rsidRPr="005311D3">
        <w:rPr>
          <w:rFonts w:ascii="Times New Roman" w:eastAsia="Courier" w:hAnsi="Times New Roman" w:cs="Times New Roman"/>
          <w:sz w:val="24"/>
          <w:szCs w:val="24"/>
        </w:rPr>
        <w:t>Sv</w:t>
      </w:r>
      <w:proofErr w:type="spellEnd"/>
      <w:r w:rsidR="00C752A2" w:rsidRPr="005311D3">
        <w:rPr>
          <w:rFonts w:ascii="Times New Roman" w:eastAsia="Courier" w:hAnsi="Times New Roman" w:cs="Times New Roman"/>
          <w:sz w:val="24"/>
          <w:szCs w:val="24"/>
        </w:rPr>
        <w:t>) è determinato in €</w:t>
      </w:r>
      <w:r w:rsidR="000D41AC" w:rsidRPr="005311D3">
        <w:rPr>
          <w:rFonts w:ascii="Times New Roman" w:eastAsia="Courier" w:hAnsi="Times New Roman" w:cs="Times New Roman"/>
          <w:sz w:val="24"/>
          <w:szCs w:val="24"/>
        </w:rPr>
        <w:t xml:space="preserve"> ……</w:t>
      </w:r>
      <w:proofErr w:type="gramStart"/>
      <w:r w:rsidR="000D41AC" w:rsidRPr="005311D3">
        <w:rPr>
          <w:rFonts w:ascii="Times New Roman" w:eastAsia="Courier" w:hAnsi="Times New Roman" w:cs="Times New Roman"/>
          <w:sz w:val="24"/>
          <w:szCs w:val="24"/>
        </w:rPr>
        <w:t>…….</w:t>
      </w:r>
      <w:proofErr w:type="gramEnd"/>
      <w:r w:rsidR="000D41AC" w:rsidRPr="005311D3">
        <w:rPr>
          <w:rFonts w:ascii="Times New Roman" w:eastAsia="Courier" w:hAnsi="Times New Roman" w:cs="Times New Roman"/>
          <w:sz w:val="24"/>
          <w:szCs w:val="24"/>
        </w:rPr>
        <w:t>.</w:t>
      </w:r>
      <w:r w:rsidRPr="005311D3">
        <w:rPr>
          <w:rFonts w:ascii="Times New Roman" w:eastAsia="Courier" w:hAnsi="Times New Roman" w:cs="Times New Roman"/>
          <w:sz w:val="24"/>
          <w:szCs w:val="24"/>
        </w:rPr>
        <w:t xml:space="preserve"> (</w:t>
      </w:r>
      <w:r w:rsidR="000D41AC" w:rsidRPr="005311D3">
        <w:rPr>
          <w:rFonts w:ascii="Times New Roman" w:eastAsia="Courier" w:hAnsi="Times New Roman" w:cs="Times New Roman"/>
          <w:sz w:val="24"/>
          <w:szCs w:val="24"/>
        </w:rPr>
        <w:t>……</w:t>
      </w:r>
      <w:r w:rsidR="00C752A2" w:rsidRPr="005311D3">
        <w:rPr>
          <w:rFonts w:ascii="Times New Roman" w:eastAsia="Courier" w:hAnsi="Times New Roman" w:cs="Times New Roman"/>
          <w:sz w:val="24"/>
          <w:szCs w:val="24"/>
        </w:rPr>
        <w:t>……………………</w:t>
      </w:r>
      <w:proofErr w:type="gramStart"/>
      <w:r w:rsidR="00C752A2" w:rsidRPr="005311D3">
        <w:rPr>
          <w:rFonts w:ascii="Times New Roman" w:eastAsia="Courier" w:hAnsi="Times New Roman" w:cs="Times New Roman"/>
          <w:sz w:val="24"/>
          <w:szCs w:val="24"/>
        </w:rPr>
        <w:t>…….</w:t>
      </w:r>
      <w:proofErr w:type="gramEnd"/>
      <w:r w:rsidR="00C752A2" w:rsidRPr="005311D3">
        <w:rPr>
          <w:rFonts w:ascii="Times New Roman" w:eastAsia="Courier" w:hAnsi="Times New Roman" w:cs="Times New Roman"/>
          <w:sz w:val="24"/>
          <w:szCs w:val="24"/>
        </w:rPr>
        <w:t>.) arrotondato a €</w:t>
      </w:r>
      <w:r w:rsidR="000D41AC" w:rsidRPr="005311D3">
        <w:rPr>
          <w:rFonts w:ascii="Times New Roman" w:eastAsia="Courier" w:hAnsi="Times New Roman" w:cs="Times New Roman"/>
          <w:sz w:val="24"/>
          <w:szCs w:val="24"/>
        </w:rPr>
        <w:t xml:space="preserve"> ………………. (………………………</w:t>
      </w:r>
      <w:proofErr w:type="gramStart"/>
      <w:r w:rsidR="000D41AC" w:rsidRPr="005311D3">
        <w:rPr>
          <w:rFonts w:ascii="Times New Roman" w:eastAsia="Courier" w:hAnsi="Times New Roman" w:cs="Times New Roman"/>
          <w:sz w:val="24"/>
          <w:szCs w:val="24"/>
        </w:rPr>
        <w:t>…….</w:t>
      </w:r>
      <w:proofErr w:type="gramEnd"/>
      <w:r w:rsidR="000D41AC" w:rsidRPr="005311D3">
        <w:rPr>
          <w:rFonts w:ascii="Times New Roman" w:eastAsia="Courier" w:hAnsi="Times New Roman" w:cs="Times New Roman"/>
          <w:sz w:val="24"/>
          <w:szCs w:val="24"/>
        </w:rPr>
        <w:t>.</w:t>
      </w:r>
      <w:r w:rsidRPr="005311D3">
        <w:rPr>
          <w:rFonts w:ascii="Times New Roman" w:eastAsia="Courier" w:hAnsi="Times New Roman" w:cs="Times New Roman"/>
          <w:sz w:val="24"/>
          <w:szCs w:val="24"/>
        </w:rPr>
        <w:t xml:space="preserve">) al mq di </w:t>
      </w:r>
      <w:proofErr w:type="spellStart"/>
      <w:r w:rsidRPr="005311D3">
        <w:rPr>
          <w:rFonts w:ascii="Times New Roman" w:eastAsia="Courier" w:hAnsi="Times New Roman" w:cs="Times New Roman"/>
          <w:sz w:val="24"/>
          <w:szCs w:val="24"/>
        </w:rPr>
        <w:t>Sv</w:t>
      </w:r>
      <w:proofErr w:type="spellEnd"/>
      <w:r w:rsidRPr="005311D3">
        <w:rPr>
          <w:rFonts w:ascii="Times New Roman" w:eastAsia="Courier" w:hAnsi="Times New Roman" w:cs="Times New Roman"/>
          <w:sz w:val="24"/>
          <w:szCs w:val="24"/>
        </w:rPr>
        <w:t>.</w:t>
      </w:r>
    </w:p>
    <w:p w:rsidR="00F453C7" w:rsidRPr="005311D3" w:rsidRDefault="00F453C7"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9</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Revisione del p</w:t>
      </w:r>
      <w:r w:rsidR="00F453C7" w:rsidRPr="005311D3">
        <w:rPr>
          <w:rFonts w:ascii="Times New Roman" w:hAnsi="Times New Roman" w:cs="Times New Roman"/>
          <w:sz w:val="24"/>
          <w:szCs w:val="24"/>
        </w:rPr>
        <w:t>rezzo di cessione degli alloggi</w:t>
      </w:r>
    </w:p>
    <w:p w:rsidR="00F453C7"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p>
    <w:p w:rsidR="00FA0D1E" w:rsidRPr="005311D3" w:rsidRDefault="00FA0D1E"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Il prezzo di cessione dell'alloggio, ipotizzato in uno stato di normale conservazione, è suscettibile di variazioni sulla base dei seguenti criteri:</w:t>
      </w:r>
    </w:p>
    <w:p w:rsidR="00FA0D1E" w:rsidRPr="005311D3" w:rsidRDefault="00FA0D1E"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1) parziale aggiornamento, con frequenza non inferiore al biennio, del prezzo di cessione dell'alloggio ottenuto applicando l'indice mensile di rivalutazione ISTAT del costo di costruzione intervenuto dalla data di stipula della convenzione (L.10/77, art.8, comma 4);</w:t>
      </w:r>
    </w:p>
    <w:p w:rsidR="00FA0D1E" w:rsidRPr="005311D3" w:rsidRDefault="00FA0D1E"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xml:space="preserve">2) riduzione del prezzo rivalutato come al punto </w:t>
      </w:r>
      <w:r w:rsidR="00DB4339">
        <w:rPr>
          <w:rFonts w:ascii="Times New Roman" w:eastAsia="Courier" w:hAnsi="Times New Roman" w:cs="Times New Roman"/>
          <w:sz w:val="24"/>
          <w:szCs w:val="24"/>
        </w:rPr>
        <w:t>1</w:t>
      </w:r>
      <w:r w:rsidRPr="005311D3">
        <w:rPr>
          <w:rFonts w:ascii="Times New Roman" w:eastAsia="Courier" w:hAnsi="Times New Roman" w:cs="Times New Roman"/>
          <w:sz w:val="24"/>
          <w:szCs w:val="24"/>
        </w:rPr>
        <w:t>) di una quota pari all'1% all'anno, a partire dal 6</w:t>
      </w:r>
      <w:r w:rsidRPr="005311D3">
        <w:rPr>
          <w:rFonts w:ascii="Times New Roman" w:eastAsia="Symbol" w:hAnsi="Times New Roman" w:cs="Times New Roman"/>
          <w:sz w:val="24"/>
          <w:szCs w:val="24"/>
        </w:rPr>
        <w:t xml:space="preserve">° </w:t>
      </w:r>
      <w:r w:rsidRPr="005311D3">
        <w:rPr>
          <w:rFonts w:ascii="Times New Roman" w:eastAsia="Courier" w:hAnsi="Times New Roman" w:cs="Times New Roman"/>
          <w:sz w:val="24"/>
          <w:szCs w:val="24"/>
        </w:rPr>
        <w:t xml:space="preserve">anno dopo la </w:t>
      </w:r>
      <w:r w:rsidR="00DB4339">
        <w:rPr>
          <w:rFonts w:ascii="Times New Roman" w:eastAsia="Courier" w:hAnsi="Times New Roman" w:cs="Times New Roman"/>
          <w:sz w:val="24"/>
          <w:szCs w:val="24"/>
        </w:rPr>
        <w:t xml:space="preserve">stipula della convenzione e </w:t>
      </w:r>
      <w:r w:rsidRPr="005311D3">
        <w:rPr>
          <w:rFonts w:ascii="Times New Roman" w:eastAsia="Courier" w:hAnsi="Times New Roman" w:cs="Times New Roman"/>
          <w:sz w:val="24"/>
          <w:szCs w:val="24"/>
        </w:rPr>
        <w:t>fino al 20</w:t>
      </w:r>
      <w:r w:rsidRPr="005311D3">
        <w:rPr>
          <w:rFonts w:ascii="Times New Roman" w:eastAsia="Symbol" w:hAnsi="Times New Roman" w:cs="Times New Roman"/>
          <w:sz w:val="24"/>
          <w:szCs w:val="24"/>
        </w:rPr>
        <w:t xml:space="preserve">° </w:t>
      </w:r>
      <w:r w:rsidRPr="005311D3">
        <w:rPr>
          <w:rFonts w:ascii="Times New Roman" w:eastAsia="Courier" w:hAnsi="Times New Roman" w:cs="Times New Roman"/>
          <w:sz w:val="24"/>
          <w:szCs w:val="24"/>
        </w:rPr>
        <w:t>anno,</w:t>
      </w:r>
      <w:r w:rsidR="00DB4339">
        <w:rPr>
          <w:rFonts w:ascii="Times New Roman" w:eastAsia="Courier" w:hAnsi="Times New Roman" w:cs="Times New Roman"/>
          <w:sz w:val="24"/>
          <w:szCs w:val="24"/>
        </w:rPr>
        <w:t xml:space="preserve"> </w:t>
      </w:r>
      <w:r w:rsidRPr="005311D3">
        <w:rPr>
          <w:rFonts w:ascii="Times New Roman" w:eastAsia="Courier" w:hAnsi="Times New Roman" w:cs="Times New Roman"/>
          <w:sz w:val="24"/>
          <w:szCs w:val="24"/>
        </w:rPr>
        <w:t>termine di validità della convenzi</w:t>
      </w:r>
      <w:r w:rsidR="006574AB">
        <w:rPr>
          <w:rFonts w:ascii="Times New Roman" w:eastAsia="Courier" w:hAnsi="Times New Roman" w:cs="Times New Roman"/>
          <w:sz w:val="24"/>
          <w:szCs w:val="24"/>
        </w:rPr>
        <w:t>one (L.392/78, art.20, comma 1).</w:t>
      </w:r>
    </w:p>
    <w:p w:rsidR="00F453C7" w:rsidRPr="005311D3" w:rsidRDefault="00F453C7"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10</w:t>
      </w:r>
    </w:p>
    <w:p w:rsidR="000E1561" w:rsidRPr="005311D3" w:rsidRDefault="000E1561"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Criteri per la determi</w:t>
      </w:r>
      <w:r w:rsidR="00F453C7" w:rsidRPr="005311D3">
        <w:rPr>
          <w:rFonts w:ascii="Times New Roman" w:hAnsi="Times New Roman" w:cs="Times New Roman"/>
          <w:sz w:val="24"/>
          <w:szCs w:val="24"/>
        </w:rPr>
        <w:t>nazione dei canoni di locazione</w:t>
      </w:r>
    </w:p>
    <w:p w:rsidR="005B2308" w:rsidRPr="005311D3" w:rsidRDefault="005B2308" w:rsidP="004A7508">
      <w:pPr>
        <w:autoSpaceDE w:val="0"/>
        <w:autoSpaceDN w:val="0"/>
        <w:adjustRightInd w:val="0"/>
        <w:spacing w:after="0" w:line="360" w:lineRule="auto"/>
        <w:jc w:val="center"/>
        <w:rPr>
          <w:rFonts w:ascii="Times New Roman" w:hAnsi="Times New Roman" w:cs="Times New Roman"/>
          <w:sz w:val="24"/>
          <w:szCs w:val="24"/>
        </w:rPr>
      </w:pPr>
    </w:p>
    <w:p w:rsidR="005B2308" w:rsidRPr="005311D3" w:rsidRDefault="005B2308"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Il canone annuo massimo iniziale di locazione di ciascun alloggio è calcolato</w:t>
      </w:r>
      <w:r w:rsidR="001536EA" w:rsidRPr="005311D3">
        <w:rPr>
          <w:rFonts w:ascii="Times New Roman" w:eastAsia="Courier" w:hAnsi="Times New Roman" w:cs="Times New Roman"/>
          <w:sz w:val="24"/>
          <w:szCs w:val="24"/>
        </w:rPr>
        <w:t xml:space="preserve"> in misura non superiore al 4,5</w:t>
      </w:r>
      <w:r w:rsidRPr="005311D3">
        <w:rPr>
          <w:rFonts w:ascii="Times New Roman" w:eastAsia="Courier" w:hAnsi="Times New Roman" w:cs="Times New Roman"/>
          <w:sz w:val="24"/>
          <w:szCs w:val="24"/>
        </w:rPr>
        <w:t>% del prezzo di cessione dell'alloggio stabilito ai sensi del precedente art.</w:t>
      </w:r>
      <w:r w:rsidR="001536EA" w:rsidRPr="005311D3">
        <w:rPr>
          <w:rFonts w:ascii="Times New Roman" w:eastAsia="Courier" w:hAnsi="Times New Roman" w:cs="Times New Roman"/>
          <w:sz w:val="24"/>
          <w:szCs w:val="24"/>
        </w:rPr>
        <w:t xml:space="preserve"> </w:t>
      </w:r>
      <w:r w:rsidRPr="005311D3">
        <w:rPr>
          <w:rFonts w:ascii="Times New Roman" w:eastAsia="Courier" w:hAnsi="Times New Roman" w:cs="Times New Roman"/>
          <w:sz w:val="24"/>
          <w:szCs w:val="24"/>
        </w:rPr>
        <w:t>8 ed aggiornato ai sensi dell'art.</w:t>
      </w:r>
      <w:r w:rsidR="001536EA" w:rsidRPr="005311D3">
        <w:rPr>
          <w:rFonts w:ascii="Times New Roman" w:eastAsia="Courier" w:hAnsi="Times New Roman" w:cs="Times New Roman"/>
          <w:sz w:val="24"/>
          <w:szCs w:val="24"/>
        </w:rPr>
        <w:t xml:space="preserve"> </w:t>
      </w:r>
      <w:r w:rsidRPr="005311D3">
        <w:rPr>
          <w:rFonts w:ascii="Times New Roman" w:eastAsia="Courier" w:hAnsi="Times New Roman" w:cs="Times New Roman"/>
          <w:sz w:val="24"/>
          <w:szCs w:val="24"/>
        </w:rPr>
        <w:t>9.</w:t>
      </w:r>
    </w:p>
    <w:p w:rsidR="005B2308" w:rsidRPr="005311D3" w:rsidRDefault="005B2308"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Il canone determinato ai sensi del precedente comma non è comprensivo delle spese condominiali e di altri oneri posti a carico del locatario.</w:t>
      </w:r>
    </w:p>
    <w:p w:rsidR="005B2308" w:rsidRPr="005311D3" w:rsidRDefault="005B2308"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Le modalità di revisione del canone e la durata del contratto sono determinate secondo le indicazioni della normativa vigente in materia di locazione degli immobili ad uso abitativo.</w:t>
      </w:r>
    </w:p>
    <w:p w:rsidR="004A7508" w:rsidRPr="005311D3" w:rsidRDefault="004A7508" w:rsidP="004A7508">
      <w:pPr>
        <w:spacing w:after="0" w:line="360" w:lineRule="auto"/>
        <w:jc w:val="both"/>
        <w:rPr>
          <w:rFonts w:ascii="Times New Roman" w:eastAsia="Courier" w:hAnsi="Times New Roman" w:cs="Times New Roman"/>
          <w:sz w:val="24"/>
          <w:szCs w:val="24"/>
        </w:rPr>
      </w:pPr>
    </w:p>
    <w:p w:rsidR="00934794" w:rsidRDefault="00934794" w:rsidP="00934794">
      <w:pPr>
        <w:pStyle w:val="NormaleWeb"/>
        <w:spacing w:before="0" w:beforeAutospacing="0" w:after="0" w:afterAutospacing="0"/>
        <w:jc w:val="center"/>
        <w:rPr>
          <w:rFonts w:ascii="Times New Roman" w:hAnsi="Times New Roman" w:cs="Times New Roman"/>
          <w:b/>
          <w:bCs/>
        </w:rPr>
      </w:pPr>
    </w:p>
    <w:p w:rsidR="003B5D00" w:rsidRDefault="003B5D00" w:rsidP="00934794">
      <w:pPr>
        <w:pStyle w:val="NormaleWeb"/>
        <w:spacing w:before="0" w:beforeAutospacing="0" w:after="0" w:afterAutospacing="0"/>
        <w:jc w:val="center"/>
        <w:rPr>
          <w:rFonts w:ascii="Times New Roman" w:hAnsi="Times New Roman" w:cs="Times New Roman"/>
          <w:b/>
          <w:bCs/>
        </w:rPr>
      </w:pPr>
    </w:p>
    <w:p w:rsidR="003B5D00" w:rsidRDefault="003B5D00" w:rsidP="00934794">
      <w:pPr>
        <w:pStyle w:val="NormaleWeb"/>
        <w:spacing w:before="0" w:beforeAutospacing="0" w:after="0" w:afterAutospacing="0"/>
        <w:jc w:val="center"/>
        <w:rPr>
          <w:rFonts w:ascii="Times New Roman" w:hAnsi="Times New Roman" w:cs="Times New Roman"/>
          <w:b/>
          <w:bCs/>
        </w:rPr>
      </w:pPr>
    </w:p>
    <w:p w:rsidR="003B5D00" w:rsidRPr="005311D3" w:rsidRDefault="003B5D00" w:rsidP="00934794">
      <w:pPr>
        <w:pStyle w:val="NormaleWeb"/>
        <w:spacing w:before="0" w:beforeAutospacing="0" w:after="0" w:afterAutospacing="0"/>
        <w:jc w:val="center"/>
        <w:rPr>
          <w:rFonts w:ascii="Times New Roman" w:hAnsi="Times New Roman" w:cs="Times New Roman"/>
          <w:b/>
          <w:bCs/>
        </w:rPr>
      </w:pPr>
    </w:p>
    <w:p w:rsidR="00934794" w:rsidRPr="005311D3" w:rsidRDefault="00934794" w:rsidP="00EA37BD">
      <w:pPr>
        <w:pStyle w:val="NormaleWeb"/>
        <w:spacing w:before="0" w:beforeAutospacing="0" w:after="0" w:afterAutospacing="0" w:line="360" w:lineRule="auto"/>
        <w:jc w:val="center"/>
        <w:rPr>
          <w:rFonts w:ascii="Times New Roman" w:hAnsi="Times New Roman" w:cs="Times New Roman"/>
          <w:bCs/>
        </w:rPr>
      </w:pPr>
      <w:r w:rsidRPr="005311D3">
        <w:rPr>
          <w:rFonts w:ascii="Times New Roman" w:hAnsi="Times New Roman" w:cs="Times New Roman"/>
          <w:bCs/>
        </w:rPr>
        <w:t xml:space="preserve">Articolo 11 </w:t>
      </w:r>
    </w:p>
    <w:p w:rsidR="00934794" w:rsidRPr="005311D3" w:rsidRDefault="00934794" w:rsidP="00EA37BD">
      <w:pPr>
        <w:pStyle w:val="NormaleWeb"/>
        <w:spacing w:before="0" w:beforeAutospacing="0" w:after="0" w:afterAutospacing="0" w:line="360" w:lineRule="auto"/>
        <w:jc w:val="center"/>
        <w:rPr>
          <w:rFonts w:ascii="Times New Roman" w:hAnsi="Times New Roman" w:cs="Times New Roman"/>
          <w:bCs/>
        </w:rPr>
      </w:pPr>
      <w:r w:rsidRPr="005311D3">
        <w:rPr>
          <w:rFonts w:ascii="Times New Roman" w:hAnsi="Times New Roman" w:cs="Times New Roman"/>
          <w:bCs/>
        </w:rPr>
        <w:t>Formazione dell'utenza e assegnazione degli alloggi come “prima casa”</w:t>
      </w:r>
    </w:p>
    <w:p w:rsidR="00934794" w:rsidRPr="005311D3" w:rsidRDefault="00934794" w:rsidP="00EA37BD">
      <w:pPr>
        <w:pStyle w:val="NormaleWeb"/>
        <w:spacing w:before="0" w:beforeAutospacing="0" w:after="0" w:afterAutospacing="0" w:line="360" w:lineRule="auto"/>
        <w:jc w:val="center"/>
        <w:rPr>
          <w:rFonts w:ascii="Times New Roman" w:hAnsi="Times New Roman" w:cs="Times New Roman"/>
          <w:b/>
          <w:bCs/>
        </w:rPr>
      </w:pPr>
    </w:p>
    <w:p w:rsidR="00934794" w:rsidRPr="005311D3" w:rsidRDefault="00934794" w:rsidP="00EA37BD">
      <w:pPr>
        <w:pStyle w:val="Corpodeltesto2"/>
        <w:widowControl w:val="0"/>
        <w:numPr>
          <w:ilvl w:val="0"/>
          <w:numId w:val="5"/>
        </w:numPr>
        <w:autoSpaceDE w:val="0"/>
        <w:autoSpaceDN w:val="0"/>
        <w:adjustRightInd w:val="0"/>
        <w:spacing w:before="120" w:after="120" w:line="360" w:lineRule="auto"/>
        <w:rPr>
          <w:rFonts w:eastAsia="Arial Unicode MS" w:cs="Times New Roman"/>
          <w:szCs w:val="24"/>
        </w:rPr>
      </w:pPr>
      <w:r w:rsidRPr="005311D3">
        <w:rPr>
          <w:rFonts w:eastAsia="Arial Unicode MS" w:cs="Times New Roman"/>
          <w:szCs w:val="24"/>
        </w:rPr>
        <w:t>Tutti gli alloggi realizzati relativi alla presente convenzione debbono essere in ogni caso ceduti o locati a soggetti in possesso dei seguenti requisiti:</w:t>
      </w:r>
    </w:p>
    <w:p w:rsidR="00934794" w:rsidRPr="005311D3" w:rsidRDefault="00934794" w:rsidP="00EA37BD">
      <w:pPr>
        <w:pStyle w:val="Corpodeltesto2"/>
        <w:widowControl w:val="0"/>
        <w:numPr>
          <w:ilvl w:val="0"/>
          <w:numId w:val="6"/>
        </w:numPr>
        <w:autoSpaceDE w:val="0"/>
        <w:autoSpaceDN w:val="0"/>
        <w:adjustRightInd w:val="0"/>
        <w:spacing w:before="120" w:after="120" w:line="360" w:lineRule="auto"/>
        <w:rPr>
          <w:rFonts w:eastAsia="Arial Unicode MS" w:cs="Times New Roman"/>
          <w:szCs w:val="24"/>
        </w:rPr>
      </w:pPr>
      <w:proofErr w:type="gramStart"/>
      <w:r w:rsidRPr="005311D3">
        <w:rPr>
          <w:rFonts w:eastAsia="Arial Unicode MS" w:cs="Times New Roman"/>
          <w:szCs w:val="24"/>
        </w:rPr>
        <w:t>avere</w:t>
      </w:r>
      <w:proofErr w:type="gramEnd"/>
      <w:r w:rsidRPr="005311D3">
        <w:rPr>
          <w:rFonts w:eastAsia="Arial Unicode MS" w:cs="Times New Roman"/>
          <w:szCs w:val="24"/>
        </w:rPr>
        <w:t xml:space="preserve"> cittadinanza italiana o di uno stato appartenente alla Unione Europea, oppure avere la cittadinanza di altro Stato</w:t>
      </w:r>
      <w:r w:rsidRPr="005311D3">
        <w:rPr>
          <w:rFonts w:eastAsia="Arial Unicode MS" w:cs="Times New Roman"/>
          <w:color w:val="0000FF"/>
          <w:szCs w:val="24"/>
        </w:rPr>
        <w:t xml:space="preserve"> </w:t>
      </w:r>
      <w:proofErr w:type="spellStart"/>
      <w:r w:rsidRPr="005311D3">
        <w:rPr>
          <w:rFonts w:eastAsia="Arial Unicode MS" w:cs="Times New Roman"/>
          <w:szCs w:val="24"/>
        </w:rPr>
        <w:t>purchè</w:t>
      </w:r>
      <w:proofErr w:type="spellEnd"/>
      <w:r w:rsidRPr="005311D3">
        <w:rPr>
          <w:rFonts w:eastAsia="Arial Unicode MS" w:cs="Times New Roman"/>
          <w:szCs w:val="24"/>
        </w:rPr>
        <w:t xml:space="preserve"> residenti in Italia da almeno due anni;</w:t>
      </w:r>
    </w:p>
    <w:p w:rsidR="00934794" w:rsidRPr="005311D3" w:rsidRDefault="00934794" w:rsidP="00EA37BD">
      <w:pPr>
        <w:widowControl w:val="0"/>
        <w:numPr>
          <w:ilvl w:val="0"/>
          <w:numId w:val="6"/>
        </w:numPr>
        <w:autoSpaceDE w:val="0"/>
        <w:autoSpaceDN w:val="0"/>
        <w:adjustRightInd w:val="0"/>
        <w:spacing w:before="120" w:after="120" w:line="360" w:lineRule="auto"/>
        <w:jc w:val="both"/>
        <w:rPr>
          <w:rFonts w:ascii="Times New Roman" w:eastAsia="Times New Roman" w:hAnsi="Times New Roman" w:cs="Times New Roman"/>
          <w:b/>
          <w:bCs/>
          <w:sz w:val="24"/>
          <w:szCs w:val="24"/>
        </w:rPr>
      </w:pPr>
      <w:proofErr w:type="gramStart"/>
      <w:r w:rsidRPr="005311D3">
        <w:rPr>
          <w:rFonts w:ascii="Times New Roman" w:eastAsia="Arial Unicode MS" w:hAnsi="Times New Roman" w:cs="Times New Roman"/>
          <w:sz w:val="24"/>
          <w:szCs w:val="24"/>
        </w:rPr>
        <w:t>avere</w:t>
      </w:r>
      <w:proofErr w:type="gramEnd"/>
      <w:r w:rsidRPr="005311D3">
        <w:rPr>
          <w:rFonts w:ascii="Times New Roman" w:eastAsia="Arial Unicode MS" w:hAnsi="Times New Roman" w:cs="Times New Roman"/>
          <w:sz w:val="24"/>
          <w:szCs w:val="24"/>
        </w:rPr>
        <w:t xml:space="preserve"> </w:t>
      </w:r>
      <w:r w:rsidRPr="005311D3">
        <w:rPr>
          <w:rFonts w:ascii="Times New Roman" w:hAnsi="Times New Roman" w:cs="Times New Roman"/>
          <w:sz w:val="24"/>
          <w:szCs w:val="24"/>
        </w:rPr>
        <w:t>la residenza nel Comune di Parma o comunque assumerla entro 60 giorni dalla stipula dell’atto di compravendita definitivo</w:t>
      </w:r>
      <w:r w:rsidRPr="005311D3">
        <w:rPr>
          <w:rFonts w:ascii="Times New Roman" w:hAnsi="Times New Roman" w:cs="Times New Roman"/>
          <w:b/>
          <w:bCs/>
          <w:sz w:val="24"/>
          <w:szCs w:val="24"/>
        </w:rPr>
        <w:t>;</w:t>
      </w:r>
    </w:p>
    <w:p w:rsidR="00934794" w:rsidRPr="005311D3" w:rsidRDefault="00934794" w:rsidP="00EA37BD">
      <w:pPr>
        <w:widowControl w:val="0"/>
        <w:numPr>
          <w:ilvl w:val="0"/>
          <w:numId w:val="6"/>
        </w:numPr>
        <w:autoSpaceDE w:val="0"/>
        <w:autoSpaceDN w:val="0"/>
        <w:adjustRightInd w:val="0"/>
        <w:spacing w:before="120" w:after="120" w:line="360" w:lineRule="auto"/>
        <w:jc w:val="both"/>
        <w:rPr>
          <w:rFonts w:ascii="Times New Roman" w:hAnsi="Times New Roman" w:cs="Times New Roman"/>
          <w:sz w:val="24"/>
          <w:szCs w:val="24"/>
        </w:rPr>
      </w:pPr>
      <w:proofErr w:type="gramStart"/>
      <w:r w:rsidRPr="005311D3">
        <w:rPr>
          <w:rFonts w:ascii="Times New Roman" w:hAnsi="Times New Roman" w:cs="Times New Roman"/>
          <w:sz w:val="24"/>
          <w:szCs w:val="24"/>
        </w:rPr>
        <w:t>non</w:t>
      </w:r>
      <w:proofErr w:type="gramEnd"/>
      <w:r w:rsidRPr="005311D3">
        <w:rPr>
          <w:rFonts w:ascii="Times New Roman" w:hAnsi="Times New Roman" w:cs="Times New Roman"/>
          <w:sz w:val="24"/>
          <w:szCs w:val="24"/>
        </w:rPr>
        <w:t xml:space="preserve"> essere titolare del diritto di proprietà, di usufrutto, di abitazione adeguata – nel Comune di Parma e nei comuni limitrofi; </w:t>
      </w:r>
    </w:p>
    <w:p w:rsidR="00934794" w:rsidRPr="005311D3" w:rsidRDefault="00934794" w:rsidP="00EA37BD">
      <w:pPr>
        <w:widowControl w:val="0"/>
        <w:autoSpaceDE w:val="0"/>
        <w:autoSpaceDN w:val="0"/>
        <w:adjustRightInd w:val="0"/>
        <w:spacing w:before="120" w:after="12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d) il nucleo familiare può fruire di un reddito imponibile annuo lordo </w:t>
      </w:r>
      <w:proofErr w:type="gramStart"/>
      <w:r w:rsidRPr="005311D3">
        <w:rPr>
          <w:rFonts w:ascii="Times New Roman" w:hAnsi="Times New Roman" w:cs="Times New Roman"/>
          <w:sz w:val="24"/>
          <w:szCs w:val="24"/>
        </w:rPr>
        <w:t>massimo,  così</w:t>
      </w:r>
      <w:proofErr w:type="gramEnd"/>
      <w:r w:rsidRPr="005311D3">
        <w:rPr>
          <w:rFonts w:ascii="Times New Roman" w:hAnsi="Times New Roman" w:cs="Times New Roman"/>
          <w:sz w:val="24"/>
          <w:szCs w:val="24"/>
        </w:rPr>
        <w:t xml:space="preserve"> articolato: </w:t>
      </w:r>
    </w:p>
    <w:p w:rsidR="00934794" w:rsidRPr="005311D3" w:rsidRDefault="00934794" w:rsidP="00EA37BD">
      <w:pPr>
        <w:widowControl w:val="0"/>
        <w:autoSpaceDE w:val="0"/>
        <w:autoSpaceDN w:val="0"/>
        <w:adjustRightInd w:val="0"/>
        <w:spacing w:before="120" w:after="120" w:line="360" w:lineRule="auto"/>
        <w:jc w:val="both"/>
        <w:rPr>
          <w:rFonts w:ascii="Times New Roman" w:hAnsi="Times New Roman" w:cs="Times New Roman"/>
          <w:sz w:val="24"/>
          <w:szCs w:val="24"/>
        </w:rPr>
      </w:pPr>
    </w:p>
    <w:p w:rsidR="00934794" w:rsidRPr="005311D3" w:rsidRDefault="00934794" w:rsidP="00EA37BD">
      <w:pPr>
        <w:widowControl w:val="0"/>
        <w:numPr>
          <w:ilvl w:val="1"/>
          <w:numId w:val="6"/>
        </w:numPr>
        <w:autoSpaceDE w:val="0"/>
        <w:autoSpaceDN w:val="0"/>
        <w:adjustRightInd w:val="0"/>
        <w:spacing w:before="120" w:after="12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Primo componente </w:t>
      </w:r>
      <w:r w:rsidRPr="005311D3">
        <w:rPr>
          <w:rFonts w:ascii="Times New Roman" w:hAnsi="Times New Roman" w:cs="Times New Roman"/>
          <w:sz w:val="24"/>
          <w:szCs w:val="24"/>
        </w:rPr>
        <w:tab/>
      </w:r>
      <w:r w:rsidRPr="005311D3">
        <w:rPr>
          <w:rFonts w:ascii="Times New Roman" w:hAnsi="Times New Roman" w:cs="Times New Roman"/>
          <w:sz w:val="24"/>
          <w:szCs w:val="24"/>
        </w:rPr>
        <w:tab/>
      </w:r>
      <w:r w:rsidRPr="005311D3">
        <w:rPr>
          <w:rFonts w:ascii="Times New Roman" w:hAnsi="Times New Roman" w:cs="Times New Roman"/>
          <w:sz w:val="24"/>
          <w:szCs w:val="24"/>
        </w:rPr>
        <w:tab/>
      </w:r>
      <w:r w:rsidRPr="005311D3">
        <w:rPr>
          <w:rFonts w:ascii="Times New Roman" w:hAnsi="Times New Roman" w:cs="Times New Roman"/>
          <w:sz w:val="24"/>
          <w:szCs w:val="24"/>
        </w:rPr>
        <w:tab/>
      </w:r>
      <w:r w:rsidRPr="005311D3">
        <w:rPr>
          <w:rFonts w:ascii="Times New Roman" w:hAnsi="Times New Roman" w:cs="Times New Roman"/>
          <w:sz w:val="24"/>
          <w:szCs w:val="24"/>
        </w:rPr>
        <w:tab/>
        <w:t>€ 39.</w:t>
      </w:r>
      <w:r w:rsidR="00DD3236">
        <w:rPr>
          <w:rFonts w:ascii="Times New Roman" w:hAnsi="Times New Roman" w:cs="Times New Roman"/>
          <w:sz w:val="24"/>
          <w:szCs w:val="24"/>
        </w:rPr>
        <w:t>875</w:t>
      </w:r>
      <w:r w:rsidRPr="005311D3">
        <w:rPr>
          <w:rFonts w:ascii="Times New Roman" w:hAnsi="Times New Roman" w:cs="Times New Roman"/>
          <w:sz w:val="24"/>
          <w:szCs w:val="24"/>
        </w:rPr>
        <w:t>,</w:t>
      </w:r>
      <w:r w:rsidR="00DD3236">
        <w:rPr>
          <w:rFonts w:ascii="Times New Roman" w:hAnsi="Times New Roman" w:cs="Times New Roman"/>
          <w:sz w:val="24"/>
          <w:szCs w:val="24"/>
        </w:rPr>
        <w:t>39</w:t>
      </w:r>
    </w:p>
    <w:p w:rsidR="00934794" w:rsidRPr="005311D3" w:rsidRDefault="00934794" w:rsidP="00EA37BD">
      <w:pPr>
        <w:widowControl w:val="0"/>
        <w:numPr>
          <w:ilvl w:val="1"/>
          <w:numId w:val="6"/>
        </w:numPr>
        <w:autoSpaceDE w:val="0"/>
        <w:autoSpaceDN w:val="0"/>
        <w:adjustRightInd w:val="0"/>
        <w:spacing w:before="120" w:after="12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Secondo componente il nucleo </w:t>
      </w:r>
      <w:r w:rsidRPr="005311D3">
        <w:rPr>
          <w:rFonts w:ascii="Times New Roman" w:hAnsi="Times New Roman" w:cs="Times New Roman"/>
          <w:sz w:val="24"/>
          <w:szCs w:val="24"/>
        </w:rPr>
        <w:tab/>
      </w:r>
      <w:r w:rsidRPr="005311D3">
        <w:rPr>
          <w:rFonts w:ascii="Times New Roman" w:hAnsi="Times New Roman" w:cs="Times New Roman"/>
          <w:sz w:val="24"/>
          <w:szCs w:val="24"/>
        </w:rPr>
        <w:tab/>
      </w:r>
      <w:r w:rsidRPr="005311D3">
        <w:rPr>
          <w:rFonts w:ascii="Times New Roman" w:hAnsi="Times New Roman" w:cs="Times New Roman"/>
          <w:sz w:val="24"/>
          <w:szCs w:val="24"/>
        </w:rPr>
        <w:tab/>
        <w:t xml:space="preserve">€ </w:t>
      </w:r>
      <w:r w:rsidR="00DD3236">
        <w:rPr>
          <w:rFonts w:ascii="Times New Roman" w:hAnsi="Times New Roman" w:cs="Times New Roman"/>
          <w:sz w:val="24"/>
          <w:szCs w:val="24"/>
        </w:rPr>
        <w:t>17.089,44</w:t>
      </w:r>
    </w:p>
    <w:p w:rsidR="00934794" w:rsidRPr="005311D3" w:rsidRDefault="00934794" w:rsidP="00EA37BD">
      <w:pPr>
        <w:widowControl w:val="0"/>
        <w:numPr>
          <w:ilvl w:val="1"/>
          <w:numId w:val="6"/>
        </w:numPr>
        <w:autoSpaceDE w:val="0"/>
        <w:autoSpaceDN w:val="0"/>
        <w:adjustRightInd w:val="0"/>
        <w:spacing w:before="120" w:after="12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Terzo componente il nucleo </w:t>
      </w:r>
      <w:r w:rsidRPr="005311D3">
        <w:rPr>
          <w:rFonts w:ascii="Times New Roman" w:hAnsi="Times New Roman" w:cs="Times New Roman"/>
          <w:sz w:val="24"/>
          <w:szCs w:val="24"/>
        </w:rPr>
        <w:tab/>
      </w:r>
      <w:r w:rsidRPr="005311D3">
        <w:rPr>
          <w:rFonts w:ascii="Times New Roman" w:hAnsi="Times New Roman" w:cs="Times New Roman"/>
          <w:sz w:val="24"/>
          <w:szCs w:val="24"/>
        </w:rPr>
        <w:tab/>
      </w:r>
      <w:r w:rsidRPr="005311D3">
        <w:rPr>
          <w:rFonts w:ascii="Times New Roman" w:hAnsi="Times New Roman" w:cs="Times New Roman"/>
          <w:sz w:val="24"/>
          <w:szCs w:val="24"/>
        </w:rPr>
        <w:tab/>
        <w:t xml:space="preserve"> </w:t>
      </w:r>
      <w:r w:rsidRPr="005311D3">
        <w:rPr>
          <w:rFonts w:ascii="Times New Roman" w:hAnsi="Times New Roman" w:cs="Times New Roman"/>
          <w:sz w:val="24"/>
          <w:szCs w:val="24"/>
        </w:rPr>
        <w:tab/>
        <w:t>€ 22.</w:t>
      </w:r>
      <w:r w:rsidR="00DD3236">
        <w:rPr>
          <w:rFonts w:ascii="Times New Roman" w:hAnsi="Times New Roman" w:cs="Times New Roman"/>
          <w:sz w:val="24"/>
          <w:szCs w:val="24"/>
        </w:rPr>
        <w:t>785,93</w:t>
      </w:r>
    </w:p>
    <w:p w:rsidR="00934794" w:rsidRPr="005311D3" w:rsidRDefault="00934794" w:rsidP="00EA37BD">
      <w:pPr>
        <w:widowControl w:val="0"/>
        <w:numPr>
          <w:ilvl w:val="1"/>
          <w:numId w:val="6"/>
        </w:numPr>
        <w:autoSpaceDE w:val="0"/>
        <w:autoSpaceDN w:val="0"/>
        <w:adjustRightInd w:val="0"/>
        <w:spacing w:before="120" w:after="120" w:line="360" w:lineRule="auto"/>
        <w:jc w:val="both"/>
        <w:rPr>
          <w:rFonts w:ascii="Times New Roman" w:hAnsi="Times New Roman" w:cs="Times New Roman"/>
          <w:sz w:val="24"/>
          <w:szCs w:val="24"/>
        </w:rPr>
      </w:pPr>
      <w:r w:rsidRPr="005311D3">
        <w:rPr>
          <w:rFonts w:ascii="Times New Roman" w:hAnsi="Times New Roman" w:cs="Times New Roman"/>
          <w:sz w:val="24"/>
          <w:szCs w:val="24"/>
        </w:rPr>
        <w:t xml:space="preserve">Quarto componente il nucleo e successivi </w:t>
      </w:r>
      <w:r w:rsidR="00DB4339">
        <w:rPr>
          <w:rFonts w:ascii="Times New Roman" w:hAnsi="Times New Roman" w:cs="Times New Roman"/>
          <w:sz w:val="24"/>
          <w:szCs w:val="24"/>
        </w:rPr>
        <w:tab/>
      </w:r>
      <w:r w:rsidRPr="005311D3">
        <w:rPr>
          <w:rFonts w:ascii="Times New Roman" w:hAnsi="Times New Roman" w:cs="Times New Roman"/>
          <w:sz w:val="24"/>
          <w:szCs w:val="24"/>
        </w:rPr>
        <w:tab/>
        <w:t xml:space="preserve">€ </w:t>
      </w:r>
      <w:r w:rsidR="00DD3236">
        <w:rPr>
          <w:rFonts w:ascii="Times New Roman" w:hAnsi="Times New Roman" w:cs="Times New Roman"/>
          <w:sz w:val="24"/>
          <w:szCs w:val="24"/>
        </w:rPr>
        <w:t>17.089,44</w:t>
      </w:r>
      <w:bookmarkStart w:id="0" w:name="_GoBack"/>
      <w:bookmarkEnd w:id="0"/>
    </w:p>
    <w:p w:rsidR="00934794" w:rsidRPr="005311D3" w:rsidRDefault="00934794" w:rsidP="00EA37BD">
      <w:pPr>
        <w:pStyle w:val="Corpodeltesto2"/>
        <w:spacing w:before="120" w:after="120" w:line="360" w:lineRule="auto"/>
        <w:ind w:left="360"/>
        <w:rPr>
          <w:rFonts w:cs="Times New Roman"/>
          <w:bCs/>
          <w:szCs w:val="24"/>
        </w:rPr>
      </w:pPr>
    </w:p>
    <w:p w:rsidR="00934794" w:rsidRPr="005311D3" w:rsidRDefault="00934794" w:rsidP="00EA37BD">
      <w:pPr>
        <w:pStyle w:val="Corpodeltesto2"/>
        <w:spacing w:before="120" w:after="120" w:line="360" w:lineRule="auto"/>
        <w:ind w:left="360"/>
        <w:rPr>
          <w:rFonts w:cs="Times New Roman"/>
          <w:bCs/>
          <w:szCs w:val="24"/>
        </w:rPr>
      </w:pPr>
      <w:r w:rsidRPr="005311D3">
        <w:rPr>
          <w:rFonts w:cs="Times New Roman"/>
          <w:bCs/>
          <w:szCs w:val="24"/>
        </w:rPr>
        <w:t xml:space="preserve">I limiti massimi di </w:t>
      </w:r>
      <w:r w:rsidRPr="005311D3">
        <w:rPr>
          <w:rFonts w:cs="Times New Roman"/>
          <w:szCs w:val="24"/>
        </w:rPr>
        <w:t xml:space="preserve">reddito imponibile annuo lordo </w:t>
      </w:r>
      <w:r w:rsidRPr="005311D3">
        <w:rPr>
          <w:rFonts w:cs="Times New Roman"/>
          <w:bCs/>
          <w:szCs w:val="24"/>
        </w:rPr>
        <w:t xml:space="preserve">sopra indicati fanno riferimento alla media delle dichiarazioni dei redditi dei 3 anni precedenti; dalla data di approvazione del presente schema di convenzione e quindi dal </w:t>
      </w:r>
      <w:proofErr w:type="gramStart"/>
      <w:r w:rsidRPr="005311D3">
        <w:rPr>
          <w:rFonts w:cs="Times New Roman"/>
          <w:bCs/>
          <w:szCs w:val="24"/>
        </w:rPr>
        <w:t>.......... ,</w:t>
      </w:r>
      <w:proofErr w:type="gramEnd"/>
      <w:r w:rsidRPr="005311D3">
        <w:rPr>
          <w:rFonts w:cs="Times New Roman"/>
          <w:bCs/>
          <w:szCs w:val="24"/>
        </w:rPr>
        <w:t xml:space="preserve"> a tali massimali si applica annualmente l’adeguamento ISTAT del costo delle vita. </w:t>
      </w:r>
    </w:p>
    <w:p w:rsidR="00934794" w:rsidRPr="005311D3" w:rsidRDefault="00934794" w:rsidP="00EA37BD">
      <w:pPr>
        <w:widowControl w:val="0"/>
        <w:autoSpaceDE w:val="0"/>
        <w:autoSpaceDN w:val="0"/>
        <w:adjustRightInd w:val="0"/>
        <w:spacing w:before="120" w:after="120" w:line="360" w:lineRule="auto"/>
        <w:jc w:val="both"/>
        <w:rPr>
          <w:rFonts w:ascii="Times New Roman" w:hAnsi="Times New Roman" w:cs="Times New Roman"/>
          <w:sz w:val="24"/>
          <w:szCs w:val="24"/>
        </w:rPr>
      </w:pPr>
    </w:p>
    <w:p w:rsidR="00934794" w:rsidRPr="005311D3" w:rsidRDefault="00934794" w:rsidP="00EA37BD">
      <w:pPr>
        <w:spacing w:line="360" w:lineRule="auto"/>
        <w:ind w:left="360" w:hanging="360"/>
        <w:jc w:val="both"/>
        <w:rPr>
          <w:rFonts w:ascii="Times New Roman" w:eastAsia="Arial Unicode MS" w:hAnsi="Times New Roman" w:cs="Times New Roman"/>
          <w:sz w:val="24"/>
          <w:szCs w:val="24"/>
        </w:rPr>
      </w:pPr>
      <w:r w:rsidRPr="005311D3">
        <w:rPr>
          <w:rFonts w:ascii="Times New Roman" w:hAnsi="Times New Roman" w:cs="Times New Roman"/>
          <w:sz w:val="24"/>
          <w:szCs w:val="24"/>
        </w:rPr>
        <w:t xml:space="preserve">2. Nel caso in cui il soggetto attuatore non riesca ad assegnare entro sei mesi </w:t>
      </w:r>
      <w:r w:rsidR="005D4DDA" w:rsidRPr="005311D3">
        <w:rPr>
          <w:rFonts w:ascii="Times New Roman" w:hAnsi="Times New Roman" w:cs="Times New Roman"/>
          <w:sz w:val="24"/>
          <w:szCs w:val="24"/>
        </w:rPr>
        <w:t>dalla stipula della convenzione</w:t>
      </w:r>
      <w:r w:rsidRPr="005311D3">
        <w:rPr>
          <w:rFonts w:ascii="Times New Roman" w:hAnsi="Times New Roman" w:cs="Times New Roman"/>
          <w:sz w:val="24"/>
          <w:szCs w:val="24"/>
        </w:rPr>
        <w:t xml:space="preserve"> tutti gli alloggi convenzionati dovrà essere consegnato all’Amministrazione Comunale l’elenco e l’individuazione dell’invenduto</w:t>
      </w:r>
      <w:r w:rsidR="009572CC">
        <w:rPr>
          <w:rFonts w:ascii="Times New Roman" w:hAnsi="Times New Roman" w:cs="Times New Roman"/>
          <w:sz w:val="24"/>
          <w:szCs w:val="24"/>
        </w:rPr>
        <w:t>. N</w:t>
      </w:r>
      <w:r w:rsidRPr="005311D3">
        <w:rPr>
          <w:rFonts w:ascii="Times New Roman" w:hAnsi="Times New Roman" w:cs="Times New Roman"/>
          <w:sz w:val="24"/>
          <w:szCs w:val="24"/>
        </w:rPr>
        <w:t xml:space="preserve">ei successivi sei mesi il Comune avrà la </w:t>
      </w:r>
      <w:r w:rsidRPr="005311D3">
        <w:rPr>
          <w:rFonts w:ascii="Times New Roman" w:hAnsi="Times New Roman" w:cs="Times New Roman"/>
          <w:sz w:val="24"/>
          <w:szCs w:val="24"/>
        </w:rPr>
        <w:lastRenderedPageBreak/>
        <w:t xml:space="preserve">prelazione sull’assegnazione fornendo un elenco di potenziali assegnatari al soggetto attuatore con i requisiti di cui al comma 1. Dopo un anno dalla </w:t>
      </w:r>
      <w:r w:rsidR="005D4DDA" w:rsidRPr="005311D3">
        <w:rPr>
          <w:rFonts w:ascii="Times New Roman" w:hAnsi="Times New Roman" w:cs="Times New Roman"/>
          <w:sz w:val="24"/>
          <w:szCs w:val="24"/>
        </w:rPr>
        <w:t>stipula della convenzione</w:t>
      </w:r>
      <w:r w:rsidRPr="005311D3">
        <w:rPr>
          <w:rFonts w:ascii="Times New Roman" w:hAnsi="Times New Roman" w:cs="Times New Roman"/>
          <w:sz w:val="24"/>
          <w:szCs w:val="24"/>
        </w:rPr>
        <w:t xml:space="preserve"> il soggetto attuatore potrà assegnare gli alloggi ancora disponibili anche a soggetti non in possesso dei soli requisiti reddituali del comma precedente.</w:t>
      </w:r>
    </w:p>
    <w:p w:rsidR="00934794" w:rsidRPr="005311D3" w:rsidRDefault="00934794" w:rsidP="00EA37BD">
      <w:pPr>
        <w:widowControl w:val="0"/>
        <w:numPr>
          <w:ilvl w:val="0"/>
          <w:numId w:val="7"/>
        </w:numPr>
        <w:autoSpaceDE w:val="0"/>
        <w:autoSpaceDN w:val="0"/>
        <w:adjustRightInd w:val="0"/>
        <w:spacing w:before="120" w:after="120" w:line="360" w:lineRule="auto"/>
        <w:jc w:val="both"/>
        <w:rPr>
          <w:rFonts w:ascii="Times New Roman" w:eastAsia="Arial Unicode MS" w:hAnsi="Times New Roman" w:cs="Times New Roman"/>
          <w:sz w:val="24"/>
          <w:szCs w:val="24"/>
        </w:rPr>
      </w:pPr>
      <w:r w:rsidRPr="005311D3">
        <w:rPr>
          <w:rFonts w:ascii="Times New Roman" w:hAnsi="Times New Roman" w:cs="Times New Roman"/>
          <w:sz w:val="24"/>
          <w:szCs w:val="24"/>
        </w:rPr>
        <w:t xml:space="preserve"> Il Soggetto attuatore può alienare, per una quota non superiore al 30%, gli alloggi ad enti, persone fisiche o giuridiche, con l’impegno che l’acquirente proceda alla locazione nelle forme ed alla utenza con le caratteristiche individuate al precedente comma 1. </w:t>
      </w:r>
    </w:p>
    <w:p w:rsidR="00934794" w:rsidRPr="005311D3" w:rsidRDefault="00934794" w:rsidP="00EA37BD">
      <w:pPr>
        <w:widowControl w:val="0"/>
        <w:numPr>
          <w:ilvl w:val="0"/>
          <w:numId w:val="7"/>
        </w:numPr>
        <w:autoSpaceDE w:val="0"/>
        <w:autoSpaceDN w:val="0"/>
        <w:adjustRightInd w:val="0"/>
        <w:spacing w:before="120" w:after="120" w:line="360" w:lineRule="auto"/>
        <w:jc w:val="both"/>
        <w:rPr>
          <w:rFonts w:ascii="Times New Roman" w:eastAsia="Arial Unicode MS" w:hAnsi="Times New Roman" w:cs="Times New Roman"/>
          <w:sz w:val="24"/>
          <w:szCs w:val="24"/>
        </w:rPr>
      </w:pPr>
      <w:r w:rsidRPr="005311D3">
        <w:rPr>
          <w:rFonts w:ascii="Times New Roman" w:hAnsi="Times New Roman" w:cs="Times New Roman"/>
          <w:sz w:val="24"/>
          <w:szCs w:val="24"/>
        </w:rPr>
        <w:t xml:space="preserve">Ai fini del requisito di cui alla </w:t>
      </w:r>
      <w:proofErr w:type="spellStart"/>
      <w:r w:rsidRPr="005311D3">
        <w:rPr>
          <w:rFonts w:ascii="Times New Roman" w:hAnsi="Times New Roman" w:cs="Times New Roman"/>
          <w:sz w:val="24"/>
          <w:szCs w:val="24"/>
        </w:rPr>
        <w:t>lett</w:t>
      </w:r>
      <w:proofErr w:type="spellEnd"/>
      <w:r w:rsidRPr="005311D3">
        <w:rPr>
          <w:rFonts w:ascii="Times New Roman" w:hAnsi="Times New Roman" w:cs="Times New Roman"/>
          <w:sz w:val="24"/>
          <w:szCs w:val="24"/>
        </w:rPr>
        <w:t xml:space="preserve"> c) del comma 1, è</w:t>
      </w:r>
      <w:r w:rsidRPr="005311D3">
        <w:rPr>
          <w:rFonts w:ascii="Times New Roman" w:eastAsia="Arial Unicode MS" w:hAnsi="Times New Roman" w:cs="Times New Roman"/>
          <w:sz w:val="24"/>
          <w:szCs w:val="24"/>
        </w:rPr>
        <w:t xml:space="preserve"> da considerarsi adeguato l'alloggio composto di un numero di vani, esclusi gli accessori, che in rapporto al numero dei componenti il nucleo familiare dell'acquirente o del locatario, abbia un indice di affollamento non inferiore a 0,8 (vani abitabili/componenti del nucleo familiare anagrafico); tale criterio non viene applicato agli alloggi che siano stati dichiarati igienicamente non idonei dall'autorità competente. </w:t>
      </w:r>
    </w:p>
    <w:p w:rsidR="00934794" w:rsidRPr="005311D3" w:rsidRDefault="00934794" w:rsidP="00EA37BD">
      <w:pPr>
        <w:pStyle w:val="Corpodeltesto3"/>
        <w:numPr>
          <w:ilvl w:val="0"/>
          <w:numId w:val="8"/>
        </w:numPr>
        <w:spacing w:before="120" w:after="120" w:line="360" w:lineRule="auto"/>
        <w:rPr>
          <w:rFonts w:ascii="Times New Roman" w:eastAsia="Arial Unicode MS" w:hAnsi="Times New Roman" w:cs="Times New Roman"/>
          <w:sz w:val="24"/>
        </w:rPr>
      </w:pPr>
      <w:r w:rsidRPr="005311D3">
        <w:rPr>
          <w:rFonts w:ascii="Times New Roman" w:eastAsia="Arial Unicode MS" w:hAnsi="Times New Roman" w:cs="Times New Roman"/>
          <w:sz w:val="24"/>
        </w:rPr>
        <w:t>I requisiti di cui sopra, dovranno essere posseduti o all’atto del preliminare d’acquisto oppure all’atto del rogito.</w:t>
      </w:r>
    </w:p>
    <w:p w:rsidR="00934794" w:rsidRPr="005311D3" w:rsidRDefault="00934794" w:rsidP="00EA37BD">
      <w:pPr>
        <w:pStyle w:val="Corpodeltesto3"/>
        <w:numPr>
          <w:ilvl w:val="0"/>
          <w:numId w:val="8"/>
        </w:numPr>
        <w:spacing w:before="120" w:after="120" w:line="360" w:lineRule="auto"/>
        <w:rPr>
          <w:rFonts w:ascii="Times New Roman" w:eastAsia="Arial Unicode MS" w:hAnsi="Times New Roman" w:cs="Times New Roman"/>
          <w:sz w:val="24"/>
        </w:rPr>
      </w:pPr>
      <w:r w:rsidRPr="005311D3">
        <w:rPr>
          <w:rFonts w:ascii="Times New Roman" w:eastAsia="Arial Unicode MS" w:hAnsi="Times New Roman" w:cs="Times New Roman"/>
          <w:sz w:val="24"/>
        </w:rPr>
        <w:t>N</w:t>
      </w:r>
      <w:r w:rsidRPr="005311D3">
        <w:rPr>
          <w:rFonts w:ascii="Times New Roman" w:hAnsi="Times New Roman" w:cs="Times New Roman"/>
          <w:sz w:val="24"/>
        </w:rPr>
        <w:t>el caso di nucleo familiare con alloggio goduto in proprietà o in diritto di superficie, qualora uno dei componenti, anche titolare di alloggio in nuda proprietà, intenda acquistare un nuovo alloggio dovrà dichiarare e documentare la costituzione di un nuovo nucleo familiare</w:t>
      </w:r>
      <w:r w:rsidRPr="005311D3">
        <w:rPr>
          <w:rFonts w:ascii="Times New Roman" w:eastAsia="Arial Unicode MS" w:hAnsi="Times New Roman" w:cs="Times New Roman"/>
          <w:sz w:val="24"/>
        </w:rPr>
        <w:t xml:space="preserve"> dopo l’assegnazione dell’alloggio.</w:t>
      </w:r>
    </w:p>
    <w:p w:rsidR="00934794" w:rsidRPr="005311D3" w:rsidRDefault="00934794" w:rsidP="00EA37BD">
      <w:pPr>
        <w:pStyle w:val="Corpodeltesto3"/>
        <w:numPr>
          <w:ilvl w:val="0"/>
          <w:numId w:val="8"/>
        </w:numPr>
        <w:spacing w:before="120" w:after="120" w:line="360" w:lineRule="auto"/>
        <w:rPr>
          <w:rFonts w:ascii="Times New Roman" w:eastAsia="Arial Unicode MS" w:hAnsi="Times New Roman" w:cs="Times New Roman"/>
          <w:sz w:val="24"/>
        </w:rPr>
      </w:pPr>
      <w:r w:rsidRPr="005311D3">
        <w:rPr>
          <w:rFonts w:ascii="Times New Roman" w:eastAsia="Arial Unicode MS" w:hAnsi="Times New Roman" w:cs="Times New Roman"/>
          <w:sz w:val="24"/>
        </w:rPr>
        <w:t xml:space="preserve">Gli atti di compravendita o di locazione stipulati durante la vigenza della presente convenzione dovranno essere trasmessi per conoscenza all’Amministrazione Comunale. </w:t>
      </w:r>
    </w:p>
    <w:p w:rsidR="00934794" w:rsidRPr="005311D3" w:rsidRDefault="00934794" w:rsidP="00EA37BD">
      <w:pPr>
        <w:widowControl w:val="0"/>
        <w:numPr>
          <w:ilvl w:val="0"/>
          <w:numId w:val="8"/>
        </w:numPr>
        <w:autoSpaceDE w:val="0"/>
        <w:autoSpaceDN w:val="0"/>
        <w:adjustRightInd w:val="0"/>
        <w:spacing w:before="120" w:after="120" w:line="360" w:lineRule="auto"/>
        <w:jc w:val="both"/>
        <w:rPr>
          <w:rFonts w:ascii="Times New Roman" w:eastAsia="Arial Unicode MS" w:hAnsi="Times New Roman" w:cs="Times New Roman"/>
          <w:sz w:val="24"/>
          <w:szCs w:val="24"/>
        </w:rPr>
      </w:pPr>
      <w:r w:rsidRPr="005311D3">
        <w:rPr>
          <w:rFonts w:ascii="Times New Roman" w:eastAsia="Arial Unicode MS" w:hAnsi="Times New Roman" w:cs="Times New Roman"/>
          <w:sz w:val="24"/>
          <w:szCs w:val="24"/>
        </w:rPr>
        <w:t>Gli aventi causa del soggetto attuatore, così come i soggetti assegnatari degli alloggi costruiti da cooperative d'abitazione a proprietà divisa, potranno a loro volta alienare o locare gli alloggi solo ai soggetti di cui al presente articolo per tutta la durata della convenzione.</w:t>
      </w:r>
    </w:p>
    <w:p w:rsidR="00934794" w:rsidRPr="005311D3" w:rsidRDefault="00934794" w:rsidP="00EA37BD">
      <w:pPr>
        <w:pStyle w:val="NormaleWeb"/>
        <w:spacing w:before="0" w:beforeAutospacing="0" w:after="0" w:afterAutospacing="0" w:line="360" w:lineRule="auto"/>
        <w:jc w:val="center"/>
        <w:rPr>
          <w:rFonts w:ascii="Times New Roman" w:hAnsi="Times New Roman" w:cs="Times New Roman"/>
          <w:b/>
          <w:bCs/>
        </w:rPr>
      </w:pPr>
    </w:p>
    <w:p w:rsidR="004A7508" w:rsidRPr="005311D3" w:rsidRDefault="004A7508" w:rsidP="00EA37BD">
      <w:pPr>
        <w:autoSpaceDE w:val="0"/>
        <w:autoSpaceDN w:val="0"/>
        <w:adjustRightInd w:val="0"/>
        <w:spacing w:after="0" w:line="360" w:lineRule="auto"/>
        <w:jc w:val="center"/>
        <w:rPr>
          <w:rFonts w:ascii="Times New Roman" w:hAnsi="Times New Roman" w:cs="Times New Roman"/>
          <w:sz w:val="24"/>
          <w:szCs w:val="24"/>
        </w:rPr>
      </w:pPr>
    </w:p>
    <w:p w:rsidR="00F8131E" w:rsidRPr="00F8131E" w:rsidRDefault="00F8131E" w:rsidP="00EA37BD">
      <w:pPr>
        <w:spacing w:after="0" w:line="360" w:lineRule="auto"/>
        <w:jc w:val="center"/>
        <w:rPr>
          <w:rFonts w:ascii="Times New Roman" w:eastAsia="Arial Unicode MS" w:hAnsi="Times New Roman" w:cs="Times New Roman"/>
          <w:b/>
          <w:bCs/>
          <w:color w:val="000000"/>
          <w:sz w:val="24"/>
          <w:szCs w:val="24"/>
          <w:lang w:eastAsia="it-IT"/>
        </w:rPr>
      </w:pPr>
    </w:p>
    <w:p w:rsidR="00F8131E" w:rsidRPr="00110B78" w:rsidRDefault="00F8131E" w:rsidP="00EA37BD">
      <w:pPr>
        <w:spacing w:after="0" w:line="360" w:lineRule="auto"/>
        <w:jc w:val="center"/>
        <w:rPr>
          <w:rFonts w:ascii="Times New Roman" w:eastAsia="Times New Roman" w:hAnsi="Times New Roman" w:cs="Times New Roman"/>
          <w:bCs/>
          <w:sz w:val="24"/>
          <w:szCs w:val="24"/>
          <w:lang w:eastAsia="it-IT"/>
        </w:rPr>
      </w:pPr>
      <w:r w:rsidRPr="00110B78">
        <w:rPr>
          <w:rFonts w:ascii="Times New Roman" w:eastAsia="Times New Roman" w:hAnsi="Times New Roman" w:cs="Times New Roman"/>
          <w:bCs/>
          <w:sz w:val="24"/>
          <w:szCs w:val="24"/>
          <w:lang w:eastAsia="it-IT"/>
        </w:rPr>
        <w:t>Art. 1</w:t>
      </w:r>
      <w:r w:rsidR="00110B78">
        <w:rPr>
          <w:rFonts w:ascii="Times New Roman" w:eastAsia="Times New Roman" w:hAnsi="Times New Roman" w:cs="Times New Roman"/>
          <w:bCs/>
          <w:sz w:val="24"/>
          <w:szCs w:val="24"/>
          <w:lang w:eastAsia="it-IT"/>
        </w:rPr>
        <w:t>2</w:t>
      </w:r>
    </w:p>
    <w:p w:rsidR="00F8131E" w:rsidRPr="00110B78" w:rsidRDefault="00F8131E" w:rsidP="00EA37BD">
      <w:pPr>
        <w:spacing w:after="0" w:line="360" w:lineRule="auto"/>
        <w:jc w:val="center"/>
        <w:rPr>
          <w:rFonts w:ascii="Times New Roman" w:eastAsia="Times New Roman" w:hAnsi="Times New Roman" w:cs="Times New Roman"/>
          <w:sz w:val="24"/>
          <w:szCs w:val="24"/>
          <w:lang w:eastAsia="it-IT"/>
        </w:rPr>
      </w:pPr>
      <w:r w:rsidRPr="00110B78">
        <w:rPr>
          <w:rFonts w:ascii="Times New Roman" w:eastAsia="Times New Roman" w:hAnsi="Times New Roman" w:cs="Times New Roman"/>
          <w:bCs/>
          <w:sz w:val="24"/>
          <w:szCs w:val="24"/>
          <w:lang w:eastAsia="it-IT"/>
        </w:rPr>
        <w:t>Clausole da inserire negli atti di vendita/assegnazione/locazione degli immobili</w:t>
      </w:r>
    </w:p>
    <w:p w:rsidR="00F8131E" w:rsidRPr="00110B78" w:rsidRDefault="00F8131E" w:rsidP="00EA37BD">
      <w:pPr>
        <w:spacing w:after="120" w:line="360" w:lineRule="auto"/>
        <w:jc w:val="both"/>
        <w:rPr>
          <w:rFonts w:ascii="Times New Roman" w:eastAsia="Times New Roman" w:hAnsi="Times New Roman" w:cs="Times New Roman"/>
          <w:snapToGrid w:val="0"/>
          <w:sz w:val="24"/>
          <w:szCs w:val="24"/>
          <w:lang w:eastAsia="it-IT"/>
        </w:rPr>
      </w:pPr>
    </w:p>
    <w:p w:rsidR="00F8131E" w:rsidRPr="00F8131E" w:rsidRDefault="00F8131E" w:rsidP="00EA37BD">
      <w:pPr>
        <w:numPr>
          <w:ilvl w:val="0"/>
          <w:numId w:val="10"/>
        </w:numPr>
        <w:spacing w:after="120" w:line="360" w:lineRule="auto"/>
        <w:jc w:val="both"/>
        <w:rPr>
          <w:rFonts w:ascii="Times New Roman" w:eastAsia="Times New Roman" w:hAnsi="Times New Roman" w:cs="Times New Roman"/>
          <w:snapToGrid w:val="0"/>
          <w:sz w:val="24"/>
          <w:szCs w:val="24"/>
          <w:lang w:eastAsia="it-IT"/>
        </w:rPr>
      </w:pPr>
      <w:r w:rsidRPr="00F8131E">
        <w:rPr>
          <w:rFonts w:ascii="Times New Roman" w:eastAsia="Times New Roman" w:hAnsi="Times New Roman" w:cs="Times New Roman"/>
          <w:snapToGrid w:val="0"/>
          <w:sz w:val="24"/>
          <w:szCs w:val="24"/>
          <w:lang w:eastAsia="it-IT"/>
        </w:rPr>
        <w:t>I preliminari di vendita dovranno essere registrati e non cedibili.</w:t>
      </w:r>
    </w:p>
    <w:p w:rsidR="00F8131E" w:rsidRPr="00F8131E" w:rsidRDefault="00F8131E" w:rsidP="00EA37BD">
      <w:pPr>
        <w:numPr>
          <w:ilvl w:val="0"/>
          <w:numId w:val="10"/>
        </w:numPr>
        <w:spacing w:after="120" w:line="360" w:lineRule="auto"/>
        <w:jc w:val="both"/>
        <w:rPr>
          <w:rFonts w:ascii="Times New Roman" w:eastAsia="Times New Roman" w:hAnsi="Times New Roman" w:cs="Times New Roman"/>
          <w:sz w:val="24"/>
          <w:szCs w:val="24"/>
          <w:lang w:eastAsia="it-IT"/>
        </w:rPr>
      </w:pPr>
      <w:r w:rsidRPr="00F8131E">
        <w:rPr>
          <w:rFonts w:ascii="Times New Roman" w:eastAsia="Times New Roman" w:hAnsi="Times New Roman" w:cs="Times New Roman"/>
          <w:sz w:val="24"/>
          <w:szCs w:val="24"/>
          <w:lang w:eastAsia="it-IT"/>
        </w:rPr>
        <w:lastRenderedPageBreak/>
        <w:t>Il Soggetto Attuatore si obbliga ad allegare ai rogiti, copia della presente convenzione ed a inserire in detti rogiti o contratti di locazione la clausola, da riportare nella nota di trascrizione con cui l’acquirente per sé e per i suoi aventi causa:</w:t>
      </w:r>
    </w:p>
    <w:p w:rsidR="00F8131E" w:rsidRPr="00F8131E" w:rsidRDefault="00F8131E" w:rsidP="00EA37BD">
      <w:pPr>
        <w:numPr>
          <w:ilvl w:val="0"/>
          <w:numId w:val="9"/>
        </w:numPr>
        <w:spacing w:after="120" w:line="360" w:lineRule="auto"/>
        <w:jc w:val="both"/>
        <w:rPr>
          <w:rFonts w:ascii="Times New Roman" w:eastAsia="Times New Roman" w:hAnsi="Times New Roman" w:cs="Times New Roman"/>
          <w:sz w:val="24"/>
          <w:szCs w:val="24"/>
          <w:lang w:eastAsia="it-IT"/>
        </w:rPr>
      </w:pPr>
      <w:proofErr w:type="gramStart"/>
      <w:r w:rsidRPr="00F8131E">
        <w:rPr>
          <w:rFonts w:ascii="Times New Roman" w:eastAsia="Times New Roman" w:hAnsi="Times New Roman" w:cs="Times New Roman"/>
          <w:sz w:val="24"/>
          <w:szCs w:val="24"/>
          <w:lang w:eastAsia="it-IT"/>
        </w:rPr>
        <w:t>dichiara</w:t>
      </w:r>
      <w:proofErr w:type="gramEnd"/>
      <w:r w:rsidRPr="00F8131E">
        <w:rPr>
          <w:rFonts w:ascii="Times New Roman" w:eastAsia="Times New Roman" w:hAnsi="Times New Roman" w:cs="Times New Roman"/>
          <w:sz w:val="24"/>
          <w:szCs w:val="24"/>
          <w:lang w:eastAsia="it-IT"/>
        </w:rPr>
        <w:t xml:space="preserve"> di ben conoscere ed accettare la presente convenzione e di impegnarsi a rispettarla;</w:t>
      </w:r>
    </w:p>
    <w:p w:rsidR="00F8131E" w:rsidRPr="00F8131E" w:rsidRDefault="00F8131E" w:rsidP="00EA37BD">
      <w:pPr>
        <w:numPr>
          <w:ilvl w:val="0"/>
          <w:numId w:val="9"/>
        </w:numPr>
        <w:spacing w:after="120" w:line="360" w:lineRule="auto"/>
        <w:jc w:val="both"/>
        <w:rPr>
          <w:rFonts w:ascii="Times New Roman" w:eastAsia="Times New Roman" w:hAnsi="Times New Roman" w:cs="Times New Roman"/>
          <w:sz w:val="24"/>
          <w:szCs w:val="24"/>
          <w:lang w:eastAsia="it-IT"/>
        </w:rPr>
      </w:pPr>
      <w:proofErr w:type="gramStart"/>
      <w:r w:rsidRPr="00F8131E">
        <w:rPr>
          <w:rFonts w:ascii="Times New Roman" w:eastAsia="Times New Roman" w:hAnsi="Times New Roman" w:cs="Times New Roman"/>
          <w:sz w:val="24"/>
          <w:szCs w:val="24"/>
          <w:lang w:eastAsia="it-IT"/>
        </w:rPr>
        <w:t>dichiara</w:t>
      </w:r>
      <w:proofErr w:type="gramEnd"/>
      <w:r w:rsidRPr="00F8131E">
        <w:rPr>
          <w:rFonts w:ascii="Times New Roman" w:eastAsia="Times New Roman" w:hAnsi="Times New Roman" w:cs="Times New Roman"/>
          <w:sz w:val="24"/>
          <w:szCs w:val="24"/>
          <w:lang w:eastAsia="it-IT"/>
        </w:rPr>
        <w:t xml:space="preserve"> di accettare e rispettare, nel caso di successive rivendite, le disposizioni di cui agli art. </w:t>
      </w:r>
      <w:r w:rsidR="005D4DDA" w:rsidRPr="005311D3">
        <w:rPr>
          <w:rFonts w:ascii="Times New Roman" w:eastAsia="Times New Roman" w:hAnsi="Times New Roman" w:cs="Times New Roman"/>
          <w:sz w:val="24"/>
          <w:szCs w:val="24"/>
          <w:lang w:eastAsia="it-IT"/>
        </w:rPr>
        <w:t>8, 9, 10 e 11</w:t>
      </w:r>
      <w:r w:rsidRPr="00F8131E">
        <w:rPr>
          <w:rFonts w:ascii="Times New Roman" w:eastAsia="Times New Roman" w:hAnsi="Times New Roman" w:cs="Times New Roman"/>
          <w:sz w:val="24"/>
          <w:szCs w:val="24"/>
          <w:lang w:eastAsia="it-IT"/>
        </w:rPr>
        <w:t xml:space="preserve"> della presente convenzione e le sanzioni relative nel caso di mancata ottemperanza delle clausole stesse;</w:t>
      </w:r>
    </w:p>
    <w:p w:rsidR="00F8131E" w:rsidRPr="00F8131E" w:rsidRDefault="00F8131E" w:rsidP="00EA37BD">
      <w:pPr>
        <w:numPr>
          <w:ilvl w:val="0"/>
          <w:numId w:val="9"/>
        </w:numPr>
        <w:spacing w:after="120" w:line="360" w:lineRule="auto"/>
        <w:jc w:val="both"/>
        <w:rPr>
          <w:rFonts w:ascii="Times New Roman" w:eastAsia="Times New Roman" w:hAnsi="Times New Roman" w:cs="Times New Roman"/>
          <w:sz w:val="24"/>
          <w:szCs w:val="24"/>
          <w:lang w:eastAsia="it-IT"/>
        </w:rPr>
      </w:pPr>
      <w:proofErr w:type="gramStart"/>
      <w:r w:rsidRPr="00F8131E">
        <w:rPr>
          <w:rFonts w:ascii="Times New Roman" w:eastAsia="Times New Roman" w:hAnsi="Times New Roman" w:cs="Times New Roman"/>
          <w:sz w:val="24"/>
          <w:szCs w:val="24"/>
          <w:lang w:eastAsia="it-IT"/>
        </w:rPr>
        <w:t>dichiara</w:t>
      </w:r>
      <w:proofErr w:type="gramEnd"/>
      <w:r w:rsidRPr="00F8131E">
        <w:rPr>
          <w:rFonts w:ascii="Times New Roman" w:eastAsia="Times New Roman" w:hAnsi="Times New Roman" w:cs="Times New Roman"/>
          <w:sz w:val="24"/>
          <w:szCs w:val="24"/>
          <w:lang w:eastAsia="it-IT"/>
        </w:rPr>
        <w:t xml:space="preserve"> di possedere i requi</w:t>
      </w:r>
      <w:r w:rsidR="00A00C65">
        <w:rPr>
          <w:rFonts w:ascii="Times New Roman" w:eastAsia="Times New Roman" w:hAnsi="Times New Roman" w:cs="Times New Roman"/>
          <w:sz w:val="24"/>
          <w:szCs w:val="24"/>
          <w:lang w:eastAsia="it-IT"/>
        </w:rPr>
        <w:t>siti soggettivi di cui l’art. 11</w:t>
      </w:r>
      <w:r w:rsidRPr="00F8131E">
        <w:rPr>
          <w:rFonts w:ascii="Times New Roman" w:eastAsia="Times New Roman" w:hAnsi="Times New Roman" w:cs="Times New Roman"/>
          <w:sz w:val="24"/>
          <w:szCs w:val="24"/>
          <w:lang w:eastAsia="it-IT"/>
        </w:rPr>
        <w:t xml:space="preserve"> della presente convenzione, dichiarando in particolare che né il capo famiglia né alcun altro componente della famiglia è già proprietario di alloggio adeguato alle esigenze del nucleo familiare nel Comune di Parma e nei comuni limitrofi;</w:t>
      </w:r>
    </w:p>
    <w:p w:rsidR="00F8131E" w:rsidRPr="00F8131E" w:rsidRDefault="00F8131E" w:rsidP="00EA37BD">
      <w:pPr>
        <w:numPr>
          <w:ilvl w:val="0"/>
          <w:numId w:val="9"/>
        </w:numPr>
        <w:spacing w:after="0" w:line="360" w:lineRule="auto"/>
        <w:jc w:val="both"/>
        <w:rPr>
          <w:rFonts w:ascii="Times New Roman" w:eastAsia="Times New Roman" w:hAnsi="Times New Roman" w:cs="Times New Roman"/>
          <w:sz w:val="24"/>
          <w:szCs w:val="24"/>
          <w:lang w:eastAsia="it-IT"/>
        </w:rPr>
      </w:pPr>
      <w:proofErr w:type="gramStart"/>
      <w:r w:rsidRPr="00F8131E">
        <w:rPr>
          <w:rFonts w:ascii="Times New Roman" w:eastAsia="Times New Roman" w:hAnsi="Times New Roman" w:cs="Times New Roman"/>
          <w:sz w:val="24"/>
          <w:szCs w:val="24"/>
          <w:lang w:eastAsia="it-IT"/>
        </w:rPr>
        <w:t>si</w:t>
      </w:r>
      <w:proofErr w:type="gramEnd"/>
      <w:r w:rsidRPr="00F8131E">
        <w:rPr>
          <w:rFonts w:ascii="Times New Roman" w:eastAsia="Times New Roman" w:hAnsi="Times New Roman" w:cs="Times New Roman"/>
          <w:sz w:val="24"/>
          <w:szCs w:val="24"/>
          <w:lang w:eastAsia="it-IT"/>
        </w:rPr>
        <w:t xml:space="preserve"> obbliga a rispettare le norme convenzionali relative ai criteri per la determinazione e la revisione periodica dei canoni di locazione nonché per la formazione dell’utenza.</w:t>
      </w:r>
    </w:p>
    <w:p w:rsidR="00F8131E" w:rsidRPr="00F8131E" w:rsidRDefault="00F8131E" w:rsidP="00A00C65">
      <w:pPr>
        <w:numPr>
          <w:ilvl w:val="0"/>
          <w:numId w:val="9"/>
        </w:numPr>
        <w:spacing w:after="0" w:line="360" w:lineRule="auto"/>
        <w:ind w:left="714" w:hanging="357"/>
        <w:jc w:val="both"/>
        <w:rPr>
          <w:rFonts w:ascii="Times New Roman" w:eastAsia="Times New Roman" w:hAnsi="Times New Roman" w:cs="Times New Roman"/>
          <w:sz w:val="24"/>
          <w:szCs w:val="24"/>
          <w:lang w:eastAsia="it-IT"/>
        </w:rPr>
      </w:pPr>
      <w:proofErr w:type="gramStart"/>
      <w:r w:rsidRPr="00F8131E">
        <w:rPr>
          <w:rFonts w:ascii="Times New Roman" w:eastAsia="Times New Roman" w:hAnsi="Times New Roman" w:cs="Times New Roman"/>
          <w:sz w:val="24"/>
          <w:szCs w:val="24"/>
          <w:lang w:eastAsia="it-IT"/>
        </w:rPr>
        <w:t>si</w:t>
      </w:r>
      <w:proofErr w:type="gramEnd"/>
      <w:r w:rsidRPr="00F8131E">
        <w:rPr>
          <w:rFonts w:ascii="Times New Roman" w:eastAsia="Times New Roman" w:hAnsi="Times New Roman" w:cs="Times New Roman"/>
          <w:sz w:val="24"/>
          <w:szCs w:val="24"/>
          <w:lang w:eastAsia="it-IT"/>
        </w:rPr>
        <w:t xml:space="preserve"> obbliga a trasmettere all’amministrazione Comunale copia del rogito/contratto di locazione sottoscritto.</w:t>
      </w:r>
    </w:p>
    <w:p w:rsidR="000B6A5F" w:rsidRPr="005311D3" w:rsidRDefault="000B6A5F" w:rsidP="004A7508">
      <w:pPr>
        <w:autoSpaceDE w:val="0"/>
        <w:autoSpaceDN w:val="0"/>
        <w:adjustRightInd w:val="0"/>
        <w:spacing w:after="0" w:line="360" w:lineRule="auto"/>
        <w:jc w:val="center"/>
        <w:rPr>
          <w:rFonts w:ascii="Times New Roman" w:hAnsi="Times New Roman" w:cs="Times New Roman"/>
          <w:sz w:val="24"/>
          <w:szCs w:val="24"/>
        </w:rPr>
      </w:pPr>
    </w:p>
    <w:p w:rsidR="000B6A5F" w:rsidRPr="005311D3" w:rsidRDefault="000B6A5F" w:rsidP="004A7508">
      <w:pPr>
        <w:autoSpaceDE w:val="0"/>
        <w:autoSpaceDN w:val="0"/>
        <w:adjustRightInd w:val="0"/>
        <w:spacing w:after="0" w:line="360" w:lineRule="auto"/>
        <w:jc w:val="center"/>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1</w:t>
      </w:r>
      <w:r w:rsidR="000B6A5F" w:rsidRPr="005311D3">
        <w:rPr>
          <w:rFonts w:ascii="Times New Roman" w:hAnsi="Times New Roman" w:cs="Times New Roman"/>
          <w:sz w:val="24"/>
          <w:szCs w:val="24"/>
        </w:rPr>
        <w:t>3</w:t>
      </w: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Durata della convenzione</w:t>
      </w:r>
    </w:p>
    <w:p w:rsidR="00F453C7"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p>
    <w:p w:rsidR="00713C34" w:rsidRPr="005311D3" w:rsidRDefault="00713C34"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xml:space="preserve">La convenzione vincola il concessionario ed i suoi aventi causa al rispetto degli obblighi in essa </w:t>
      </w:r>
      <w:r w:rsidR="007132E2" w:rsidRPr="005311D3">
        <w:rPr>
          <w:rFonts w:ascii="Times New Roman" w:eastAsia="Courier" w:hAnsi="Times New Roman" w:cs="Times New Roman"/>
          <w:sz w:val="24"/>
          <w:szCs w:val="24"/>
        </w:rPr>
        <w:t xml:space="preserve">previsti per la durata di anni </w:t>
      </w:r>
      <w:r w:rsidRPr="005311D3">
        <w:rPr>
          <w:rFonts w:ascii="Times New Roman" w:eastAsia="Courier" w:hAnsi="Times New Roman" w:cs="Times New Roman"/>
          <w:sz w:val="24"/>
          <w:szCs w:val="24"/>
        </w:rPr>
        <w:t>20 dalla data di stipula.</w:t>
      </w:r>
    </w:p>
    <w:p w:rsidR="00713C34" w:rsidRPr="005311D3" w:rsidRDefault="00713C34" w:rsidP="004A7508">
      <w:pPr>
        <w:spacing w:after="0" w:line="360" w:lineRule="auto"/>
        <w:jc w:val="both"/>
        <w:rPr>
          <w:rFonts w:ascii="Times New Roman" w:eastAsia="Courier" w:hAnsi="Times New Roman" w:cs="Times New Roman"/>
          <w:strike/>
          <w:sz w:val="24"/>
          <w:szCs w:val="24"/>
        </w:rPr>
      </w:pPr>
      <w:r w:rsidRPr="005311D3">
        <w:rPr>
          <w:rFonts w:ascii="Times New Roman" w:eastAsia="Courier" w:hAnsi="Times New Roman" w:cs="Times New Roman"/>
          <w:sz w:val="24"/>
          <w:szCs w:val="24"/>
        </w:rPr>
        <w:t xml:space="preserve">Il concessionario nel caso di recessione prima del termine ventennale suddetto deve presentare pratica di cambio d’uso dato che l’unità oggetto della convenzione perde l’uso a residenza. </w:t>
      </w:r>
    </w:p>
    <w:p w:rsidR="00F453C7" w:rsidRPr="005311D3" w:rsidRDefault="00F453C7"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1</w:t>
      </w:r>
      <w:r w:rsidR="005D4DDA" w:rsidRPr="005311D3">
        <w:rPr>
          <w:rFonts w:ascii="Times New Roman" w:hAnsi="Times New Roman" w:cs="Times New Roman"/>
          <w:sz w:val="24"/>
          <w:szCs w:val="24"/>
        </w:rPr>
        <w:t>4</w:t>
      </w: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Trascrizione della convenzione</w:t>
      </w:r>
    </w:p>
    <w:p w:rsidR="00461047" w:rsidRPr="005311D3" w:rsidRDefault="00461047" w:rsidP="004A7508">
      <w:pPr>
        <w:autoSpaceDE w:val="0"/>
        <w:autoSpaceDN w:val="0"/>
        <w:adjustRightInd w:val="0"/>
        <w:spacing w:after="0" w:line="360" w:lineRule="auto"/>
        <w:jc w:val="center"/>
        <w:rPr>
          <w:rFonts w:ascii="Times New Roman" w:hAnsi="Times New Roman" w:cs="Times New Roman"/>
          <w:sz w:val="24"/>
          <w:szCs w:val="24"/>
        </w:rPr>
      </w:pPr>
    </w:p>
    <w:p w:rsidR="00461047" w:rsidRPr="005311D3" w:rsidRDefault="00461047"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 xml:space="preserve">La convenzione e le sue eventuali successive integrazioni o modifiche vengono trascritte </w:t>
      </w:r>
      <w:r w:rsidR="00BF52F7" w:rsidRPr="005311D3">
        <w:rPr>
          <w:rFonts w:ascii="Times New Roman" w:eastAsia="Courier" w:hAnsi="Times New Roman" w:cs="Times New Roman"/>
          <w:sz w:val="24"/>
          <w:szCs w:val="24"/>
        </w:rPr>
        <w:t xml:space="preserve">nei registri immobiliari </w:t>
      </w:r>
      <w:r w:rsidRPr="005311D3">
        <w:rPr>
          <w:rFonts w:ascii="Times New Roman" w:eastAsia="Courier" w:hAnsi="Times New Roman" w:cs="Times New Roman"/>
          <w:sz w:val="24"/>
          <w:szCs w:val="24"/>
        </w:rPr>
        <w:t>a spese del concessionario e trascritte nei successivi atti.</w:t>
      </w:r>
    </w:p>
    <w:p w:rsidR="000E1561" w:rsidRPr="005311D3" w:rsidRDefault="000E1561" w:rsidP="004A7508">
      <w:pPr>
        <w:autoSpaceDE w:val="0"/>
        <w:autoSpaceDN w:val="0"/>
        <w:adjustRightInd w:val="0"/>
        <w:spacing w:after="0" w:line="360" w:lineRule="auto"/>
        <w:rPr>
          <w:rFonts w:ascii="Times New Roman" w:hAnsi="Times New Roman" w:cs="Times New Roman"/>
          <w:sz w:val="24"/>
          <w:szCs w:val="24"/>
        </w:rPr>
      </w:pP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t xml:space="preserve">Articolo </w:t>
      </w:r>
      <w:r w:rsidR="000E1561" w:rsidRPr="005311D3">
        <w:rPr>
          <w:rFonts w:ascii="Times New Roman" w:hAnsi="Times New Roman" w:cs="Times New Roman"/>
          <w:sz w:val="24"/>
          <w:szCs w:val="24"/>
        </w:rPr>
        <w:t>1</w:t>
      </w:r>
      <w:r w:rsidR="005D4DDA" w:rsidRPr="005311D3">
        <w:rPr>
          <w:rFonts w:ascii="Times New Roman" w:hAnsi="Times New Roman" w:cs="Times New Roman"/>
          <w:sz w:val="24"/>
          <w:szCs w:val="24"/>
        </w:rPr>
        <w:t>5</w:t>
      </w:r>
    </w:p>
    <w:p w:rsidR="000E1561" w:rsidRPr="005311D3" w:rsidRDefault="00F453C7" w:rsidP="004A7508">
      <w:pPr>
        <w:autoSpaceDE w:val="0"/>
        <w:autoSpaceDN w:val="0"/>
        <w:adjustRightInd w:val="0"/>
        <w:spacing w:after="0" w:line="360" w:lineRule="auto"/>
        <w:jc w:val="center"/>
        <w:rPr>
          <w:rFonts w:ascii="Times New Roman" w:hAnsi="Times New Roman" w:cs="Times New Roman"/>
          <w:sz w:val="24"/>
          <w:szCs w:val="24"/>
        </w:rPr>
      </w:pPr>
      <w:r w:rsidRPr="005311D3">
        <w:rPr>
          <w:rFonts w:ascii="Times New Roman" w:hAnsi="Times New Roman" w:cs="Times New Roman"/>
          <w:sz w:val="24"/>
          <w:szCs w:val="24"/>
        </w:rPr>
        <w:lastRenderedPageBreak/>
        <w:t>Sanzioni</w:t>
      </w:r>
    </w:p>
    <w:p w:rsidR="00D77144" w:rsidRPr="005311D3" w:rsidRDefault="00D77144" w:rsidP="004A7508">
      <w:pPr>
        <w:spacing w:after="0" w:line="360" w:lineRule="auto"/>
        <w:jc w:val="both"/>
        <w:rPr>
          <w:rFonts w:ascii="Times New Roman" w:hAnsi="Times New Roman" w:cs="Times New Roman"/>
          <w:sz w:val="24"/>
          <w:szCs w:val="24"/>
        </w:rPr>
      </w:pPr>
    </w:p>
    <w:p w:rsidR="00D77144" w:rsidRPr="005311D3" w:rsidRDefault="00D77144" w:rsidP="004A7508">
      <w:pPr>
        <w:spacing w:after="0" w:line="360" w:lineRule="auto"/>
        <w:jc w:val="both"/>
        <w:rPr>
          <w:rFonts w:ascii="Times New Roman" w:eastAsia="Courier" w:hAnsi="Times New Roman" w:cs="Times New Roman"/>
          <w:sz w:val="24"/>
          <w:szCs w:val="24"/>
        </w:rPr>
      </w:pPr>
      <w:r w:rsidRPr="005311D3">
        <w:rPr>
          <w:rFonts w:ascii="Times New Roman" w:eastAsia="Courier" w:hAnsi="Times New Roman" w:cs="Times New Roman"/>
          <w:sz w:val="24"/>
          <w:szCs w:val="24"/>
        </w:rPr>
        <w:t>Ogni pattuizione stipulata in violazione dei criteri di determinazione dei prezzi di cessione di cui agli artt. 8, 9 e 10 nel corso del periodo di validità della presente convenzione è nulla per la parte di prezzo o di canone eccedente ai sensi dell'art.</w:t>
      </w:r>
      <w:r w:rsidR="00BF52F7" w:rsidRPr="005311D3">
        <w:rPr>
          <w:rFonts w:ascii="Times New Roman" w:eastAsia="Courier" w:hAnsi="Times New Roman" w:cs="Times New Roman"/>
          <w:sz w:val="24"/>
          <w:szCs w:val="24"/>
        </w:rPr>
        <w:t xml:space="preserve"> </w:t>
      </w:r>
      <w:r w:rsidRPr="005311D3">
        <w:rPr>
          <w:rFonts w:ascii="Times New Roman" w:eastAsia="Courier" w:hAnsi="Times New Roman" w:cs="Times New Roman"/>
          <w:sz w:val="24"/>
          <w:szCs w:val="24"/>
        </w:rPr>
        <w:t>8, comma 5 della legge 28/</w:t>
      </w:r>
      <w:r w:rsidR="00BF52F7" w:rsidRPr="005311D3">
        <w:rPr>
          <w:rFonts w:ascii="Times New Roman" w:eastAsia="Courier" w:hAnsi="Times New Roman" w:cs="Times New Roman"/>
          <w:sz w:val="24"/>
          <w:szCs w:val="24"/>
        </w:rPr>
        <w:t>0</w:t>
      </w:r>
      <w:r w:rsidRPr="005311D3">
        <w:rPr>
          <w:rFonts w:ascii="Times New Roman" w:eastAsia="Courier" w:hAnsi="Times New Roman" w:cs="Times New Roman"/>
          <w:sz w:val="24"/>
          <w:szCs w:val="24"/>
        </w:rPr>
        <w:t>1/77, n. 10.</w:t>
      </w:r>
    </w:p>
    <w:p w:rsidR="00D77144" w:rsidRPr="005311D3" w:rsidRDefault="00D77144" w:rsidP="004A7508">
      <w:pPr>
        <w:spacing w:after="0" w:line="360" w:lineRule="auto"/>
        <w:jc w:val="both"/>
        <w:rPr>
          <w:rFonts w:ascii="Times New Roman" w:eastAsia="Courier" w:hAnsi="Times New Roman" w:cs="Times New Roman"/>
          <w:strike/>
          <w:sz w:val="24"/>
          <w:szCs w:val="24"/>
        </w:rPr>
      </w:pPr>
      <w:r w:rsidRPr="005311D3">
        <w:rPr>
          <w:rFonts w:ascii="Times New Roman" w:eastAsia="Courier" w:hAnsi="Times New Roman" w:cs="Times New Roman"/>
          <w:sz w:val="24"/>
          <w:szCs w:val="24"/>
        </w:rPr>
        <w:t xml:space="preserve">L'annullamento </w:t>
      </w:r>
      <w:r w:rsidR="00DC4CDB" w:rsidRPr="005311D3">
        <w:rPr>
          <w:rFonts w:ascii="Times New Roman" w:eastAsia="Courier" w:hAnsi="Times New Roman" w:cs="Times New Roman"/>
          <w:sz w:val="24"/>
          <w:szCs w:val="24"/>
        </w:rPr>
        <w:t>o la decadenza della pratica</w:t>
      </w:r>
      <w:r w:rsidRPr="005311D3">
        <w:rPr>
          <w:rFonts w:ascii="Times New Roman" w:eastAsia="Courier" w:hAnsi="Times New Roman" w:cs="Times New Roman"/>
          <w:sz w:val="24"/>
          <w:szCs w:val="24"/>
        </w:rPr>
        <w:t xml:space="preserve"> edilizia nonché la violazione delle obbligazioni nascenti dalla presente convenzione non ricomprese nelle violazioni di cui al comma 1, determinano la risoluzione di diritto della presente convenzione nonché l’inefficacia del cambio d’uso a residenza.</w:t>
      </w:r>
    </w:p>
    <w:p w:rsidR="00C17030" w:rsidRPr="002D01E9" w:rsidRDefault="00C17030" w:rsidP="00BC68A9">
      <w:pPr>
        <w:spacing w:line="360" w:lineRule="auto"/>
        <w:jc w:val="both"/>
        <w:rPr>
          <w:sz w:val="24"/>
          <w:szCs w:val="24"/>
        </w:rPr>
      </w:pPr>
    </w:p>
    <w:sectPr w:rsidR="00C17030" w:rsidRPr="002D01E9" w:rsidSect="00536CB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85" w:rsidRDefault="00383E85" w:rsidP="00B21CCE">
      <w:pPr>
        <w:spacing w:after="0" w:line="240" w:lineRule="auto"/>
      </w:pPr>
      <w:r>
        <w:separator/>
      </w:r>
    </w:p>
  </w:endnote>
  <w:endnote w:type="continuationSeparator" w:id="0">
    <w:p w:rsidR="00383E85" w:rsidRDefault="00383E85" w:rsidP="00B2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Galliani Irene" w:date="2018-05-11T12:36:00Z"/>
  <w:sdt>
    <w:sdtPr>
      <w:id w:val="-2021465309"/>
      <w:docPartObj>
        <w:docPartGallery w:val="Page Numbers (Bottom of Page)"/>
        <w:docPartUnique/>
      </w:docPartObj>
    </w:sdtPr>
    <w:sdtEndPr/>
    <w:sdtContent>
      <w:customXmlInsRangeEnd w:id="1"/>
      <w:p w:rsidR="00F11854" w:rsidRDefault="00F11854">
        <w:pPr>
          <w:pStyle w:val="Pidipagina"/>
          <w:jc w:val="center"/>
          <w:rPr>
            <w:ins w:id="2" w:author="Galliani Irene" w:date="2018-05-11T12:36:00Z"/>
          </w:rPr>
        </w:pPr>
        <w:ins w:id="3" w:author="Galliani Irene" w:date="2018-05-11T12:36:00Z">
          <w:r>
            <w:fldChar w:fldCharType="begin"/>
          </w:r>
          <w:r>
            <w:instrText>PAGE   \* MERGEFORMAT</w:instrText>
          </w:r>
          <w:r>
            <w:fldChar w:fldCharType="separate"/>
          </w:r>
        </w:ins>
        <w:r w:rsidR="00DD3236">
          <w:rPr>
            <w:noProof/>
          </w:rPr>
          <w:t>8</w:t>
        </w:r>
        <w:ins w:id="4" w:author="Galliani Irene" w:date="2018-05-11T12:36:00Z">
          <w:r>
            <w:fldChar w:fldCharType="end"/>
          </w:r>
        </w:ins>
      </w:p>
      <w:customXmlInsRangeStart w:id="5" w:author="Galliani Irene" w:date="2018-05-11T12:36:00Z"/>
    </w:sdtContent>
  </w:sdt>
  <w:customXmlInsRangeEnd w:id="5"/>
  <w:p w:rsidR="00F11854" w:rsidRDefault="000167B1">
    <w:pPr>
      <w:pStyle w:val="Pidipagina"/>
    </w:pPr>
    <w:r>
      <w:t xml:space="preserve"> </w:t>
    </w:r>
    <w:proofErr w:type="gramStart"/>
    <w:r>
      <w:t>XXX :</w:t>
    </w:r>
    <w:proofErr w:type="gramEnd"/>
    <w:r>
      <w:t xml:space="preserve"> </w:t>
    </w:r>
    <w:r w:rsidRPr="000167B1">
      <w:rPr>
        <w:sz w:val="18"/>
        <w:szCs w:val="18"/>
      </w:rPr>
      <w:t>Compilazione riservata all’ufficio</w:t>
    </w:r>
  </w:p>
  <w:p w:rsidR="000167B1" w:rsidRDefault="000167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85" w:rsidRDefault="00383E85" w:rsidP="00B21CCE">
      <w:pPr>
        <w:spacing w:after="0" w:line="240" w:lineRule="auto"/>
      </w:pPr>
      <w:r>
        <w:separator/>
      </w:r>
    </w:p>
  </w:footnote>
  <w:footnote w:type="continuationSeparator" w:id="0">
    <w:p w:rsidR="00383E85" w:rsidRDefault="00383E85" w:rsidP="00B2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CE" w:rsidRDefault="00B21CCE">
    <w:pPr>
      <w:pStyle w:val="Intestazione"/>
      <w:jc w:val="right"/>
    </w:pPr>
  </w:p>
  <w:p w:rsidR="00B21CCE" w:rsidRDefault="00B21C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41C2"/>
    <w:multiLevelType w:val="hybridMultilevel"/>
    <w:tmpl w:val="0532AEEC"/>
    <w:lvl w:ilvl="0" w:tplc="84923E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967329"/>
    <w:multiLevelType w:val="hybridMultilevel"/>
    <w:tmpl w:val="5AD4DAC6"/>
    <w:lvl w:ilvl="0" w:tplc="7B76F7E2">
      <w:start w:val="1"/>
      <w:numFmt w:val="decimal"/>
      <w:lvlText w:val="%1."/>
      <w:lvlJc w:val="left"/>
      <w:pPr>
        <w:tabs>
          <w:tab w:val="num" w:pos="360"/>
        </w:tabs>
        <w:ind w:left="340" w:hanging="340"/>
      </w:pPr>
      <w:rPr>
        <w:rFonts w:ascii="Arial" w:hAnsi="Arial" w:cs="Times New Roman" w:hint="default"/>
        <w:sz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BD34E09"/>
    <w:multiLevelType w:val="hybridMultilevel"/>
    <w:tmpl w:val="B85E973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1957988"/>
    <w:multiLevelType w:val="hybridMultilevel"/>
    <w:tmpl w:val="5BE6F724"/>
    <w:lvl w:ilvl="0" w:tplc="621A17A2">
      <w:start w:val="1"/>
      <w:numFmt w:val="lowerLetter"/>
      <w:lvlText w:val="%1)"/>
      <w:lvlJc w:val="left"/>
      <w:pPr>
        <w:tabs>
          <w:tab w:val="num" w:pos="720"/>
        </w:tabs>
        <w:ind w:left="720" w:hanging="360"/>
      </w:pPr>
    </w:lvl>
    <w:lvl w:ilvl="1" w:tplc="A76C56CA">
      <w:start w:val="1"/>
      <w:numFmt w:val="bullet"/>
      <w:lvlText w:val=""/>
      <w:lvlJc w:val="left"/>
      <w:pPr>
        <w:tabs>
          <w:tab w:val="num" w:pos="1440"/>
        </w:tabs>
        <w:ind w:left="1440" w:hanging="360"/>
      </w:pPr>
      <w:rPr>
        <w:rFonts w:ascii="Symbol" w:hAnsi="Symbol" w:hint="default"/>
      </w:rPr>
    </w:lvl>
    <w:lvl w:ilvl="2" w:tplc="0BEA790E">
      <w:start w:val="1"/>
      <w:numFmt w:val="decimal"/>
      <w:lvlText w:val="%3."/>
      <w:lvlJc w:val="left"/>
      <w:pPr>
        <w:tabs>
          <w:tab w:val="num" w:pos="360"/>
        </w:tabs>
        <w:ind w:left="340" w:hanging="340"/>
      </w:pPr>
      <w:rPr>
        <w:rFonts w:ascii="Arial" w:hAnsi="Arial" w:cs="Times New Roman" w:hint="default"/>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254157D"/>
    <w:multiLevelType w:val="hybridMultilevel"/>
    <w:tmpl w:val="25B0148A"/>
    <w:lvl w:ilvl="0" w:tplc="381C0BE6">
      <w:start w:val="3"/>
      <w:numFmt w:val="decimal"/>
      <w:lvlText w:val="%1."/>
      <w:lvlJc w:val="left"/>
      <w:pPr>
        <w:tabs>
          <w:tab w:val="num" w:pos="360"/>
        </w:tabs>
        <w:ind w:left="340" w:hanging="340"/>
      </w:pPr>
      <w:rPr>
        <w:rFonts w:ascii="Arial" w:hAnsi="Arial" w:cs="Times New Roman" w:hint="default"/>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5389676D"/>
    <w:multiLevelType w:val="hybridMultilevel"/>
    <w:tmpl w:val="220C7104"/>
    <w:lvl w:ilvl="0" w:tplc="84923E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66898"/>
    <w:multiLevelType w:val="hybridMultilevel"/>
    <w:tmpl w:val="D8AE406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2163DD5"/>
    <w:multiLevelType w:val="hybridMultilevel"/>
    <w:tmpl w:val="A8880A40"/>
    <w:lvl w:ilvl="0" w:tplc="F47252AA">
      <w:start w:val="1"/>
      <w:numFmt w:val="decimal"/>
      <w:lvlText w:val="%1."/>
      <w:lvlJc w:val="left"/>
      <w:pPr>
        <w:tabs>
          <w:tab w:val="num" w:pos="360"/>
        </w:tabs>
        <w:ind w:left="340" w:hanging="340"/>
      </w:pPr>
      <w:rPr>
        <w:rFonts w:ascii="Arial" w:hAnsi="Arial"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97F0069"/>
    <w:multiLevelType w:val="hybridMultilevel"/>
    <w:tmpl w:val="C2469A14"/>
    <w:lvl w:ilvl="0" w:tplc="9B3E175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DD7C51"/>
    <w:multiLevelType w:val="hybridMultilevel"/>
    <w:tmpl w:val="158E4118"/>
    <w:lvl w:ilvl="0" w:tplc="023E533A">
      <w:start w:val="5"/>
      <w:numFmt w:val="decimal"/>
      <w:lvlText w:val="%1."/>
      <w:lvlJc w:val="left"/>
      <w:pPr>
        <w:tabs>
          <w:tab w:val="num" w:pos="360"/>
        </w:tabs>
        <w:ind w:left="340" w:hanging="340"/>
      </w:pPr>
      <w:rPr>
        <w:rFonts w:ascii="Arial" w:hAnsi="Arial" w:cs="Times New Roman" w:hint="default"/>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61"/>
    <w:rsid w:val="000167B1"/>
    <w:rsid w:val="00026E31"/>
    <w:rsid w:val="000429F7"/>
    <w:rsid w:val="000600A4"/>
    <w:rsid w:val="000A19A7"/>
    <w:rsid w:val="000A2764"/>
    <w:rsid w:val="000B0361"/>
    <w:rsid w:val="000B6A5F"/>
    <w:rsid w:val="000D41AC"/>
    <w:rsid w:val="000E1561"/>
    <w:rsid w:val="000E646B"/>
    <w:rsid w:val="00106E91"/>
    <w:rsid w:val="00110B78"/>
    <w:rsid w:val="001144A8"/>
    <w:rsid w:val="0013567E"/>
    <w:rsid w:val="001536EA"/>
    <w:rsid w:val="0016381B"/>
    <w:rsid w:val="00165721"/>
    <w:rsid w:val="00176C7E"/>
    <w:rsid w:val="00193633"/>
    <w:rsid w:val="0019550D"/>
    <w:rsid w:val="001A7AE1"/>
    <w:rsid w:val="001B6EBC"/>
    <w:rsid w:val="001D198B"/>
    <w:rsid w:val="001D33C7"/>
    <w:rsid w:val="001F21AD"/>
    <w:rsid w:val="001F38DB"/>
    <w:rsid w:val="00212A33"/>
    <w:rsid w:val="0021344F"/>
    <w:rsid w:val="0026352C"/>
    <w:rsid w:val="00266EE4"/>
    <w:rsid w:val="002A2029"/>
    <w:rsid w:val="002D01E9"/>
    <w:rsid w:val="00306D43"/>
    <w:rsid w:val="0037385E"/>
    <w:rsid w:val="00381F68"/>
    <w:rsid w:val="00383E85"/>
    <w:rsid w:val="00395676"/>
    <w:rsid w:val="00396F9A"/>
    <w:rsid w:val="003B4C14"/>
    <w:rsid w:val="003B5D00"/>
    <w:rsid w:val="003D5764"/>
    <w:rsid w:val="003D5D17"/>
    <w:rsid w:val="003E5ED9"/>
    <w:rsid w:val="0041257E"/>
    <w:rsid w:val="00461047"/>
    <w:rsid w:val="00490E80"/>
    <w:rsid w:val="00494E87"/>
    <w:rsid w:val="004A7508"/>
    <w:rsid w:val="004C1FA8"/>
    <w:rsid w:val="005057A4"/>
    <w:rsid w:val="00505D98"/>
    <w:rsid w:val="00507802"/>
    <w:rsid w:val="005130A4"/>
    <w:rsid w:val="005137C0"/>
    <w:rsid w:val="005311D3"/>
    <w:rsid w:val="00536CB4"/>
    <w:rsid w:val="00543FB5"/>
    <w:rsid w:val="00546121"/>
    <w:rsid w:val="00557A17"/>
    <w:rsid w:val="005A6438"/>
    <w:rsid w:val="005A792E"/>
    <w:rsid w:val="005B0A30"/>
    <w:rsid w:val="005B2308"/>
    <w:rsid w:val="005D4DDA"/>
    <w:rsid w:val="00614EF1"/>
    <w:rsid w:val="00615471"/>
    <w:rsid w:val="00641F8B"/>
    <w:rsid w:val="006574AB"/>
    <w:rsid w:val="00676EA5"/>
    <w:rsid w:val="00694BE0"/>
    <w:rsid w:val="006A16B6"/>
    <w:rsid w:val="006B29A5"/>
    <w:rsid w:val="006C321A"/>
    <w:rsid w:val="006F12F6"/>
    <w:rsid w:val="00703890"/>
    <w:rsid w:val="00710FE9"/>
    <w:rsid w:val="007132E2"/>
    <w:rsid w:val="00713C34"/>
    <w:rsid w:val="00733AFB"/>
    <w:rsid w:val="00774766"/>
    <w:rsid w:val="00781C5E"/>
    <w:rsid w:val="007A4682"/>
    <w:rsid w:val="007D3524"/>
    <w:rsid w:val="007D5C4F"/>
    <w:rsid w:val="007F7CC2"/>
    <w:rsid w:val="0081120C"/>
    <w:rsid w:val="00813E2E"/>
    <w:rsid w:val="00817BDD"/>
    <w:rsid w:val="008355C3"/>
    <w:rsid w:val="0083785F"/>
    <w:rsid w:val="0085498C"/>
    <w:rsid w:val="008568CC"/>
    <w:rsid w:val="008C070E"/>
    <w:rsid w:val="008C467E"/>
    <w:rsid w:val="008D7102"/>
    <w:rsid w:val="00934794"/>
    <w:rsid w:val="00937757"/>
    <w:rsid w:val="009572CC"/>
    <w:rsid w:val="009B480A"/>
    <w:rsid w:val="00A00C65"/>
    <w:rsid w:val="00A32244"/>
    <w:rsid w:val="00A619BE"/>
    <w:rsid w:val="00A914C7"/>
    <w:rsid w:val="00A9685E"/>
    <w:rsid w:val="00AC1260"/>
    <w:rsid w:val="00AC2DF1"/>
    <w:rsid w:val="00AC3D79"/>
    <w:rsid w:val="00AE26CC"/>
    <w:rsid w:val="00B059C1"/>
    <w:rsid w:val="00B20B6B"/>
    <w:rsid w:val="00B21CCE"/>
    <w:rsid w:val="00B448ED"/>
    <w:rsid w:val="00BB0271"/>
    <w:rsid w:val="00BC68A9"/>
    <w:rsid w:val="00BC6A22"/>
    <w:rsid w:val="00BE0073"/>
    <w:rsid w:val="00BF52F7"/>
    <w:rsid w:val="00C019F2"/>
    <w:rsid w:val="00C137A0"/>
    <w:rsid w:val="00C17030"/>
    <w:rsid w:val="00C752A2"/>
    <w:rsid w:val="00C94F8B"/>
    <w:rsid w:val="00CA4F90"/>
    <w:rsid w:val="00CE7F8F"/>
    <w:rsid w:val="00CE7FF8"/>
    <w:rsid w:val="00D147B6"/>
    <w:rsid w:val="00D43ED6"/>
    <w:rsid w:val="00D549D3"/>
    <w:rsid w:val="00D67939"/>
    <w:rsid w:val="00D74F16"/>
    <w:rsid w:val="00D77144"/>
    <w:rsid w:val="00D87CE1"/>
    <w:rsid w:val="00DB3D97"/>
    <w:rsid w:val="00DB4339"/>
    <w:rsid w:val="00DC4CDB"/>
    <w:rsid w:val="00DC52D0"/>
    <w:rsid w:val="00DD3236"/>
    <w:rsid w:val="00DD562D"/>
    <w:rsid w:val="00DF7CC0"/>
    <w:rsid w:val="00E14CEB"/>
    <w:rsid w:val="00EA37BD"/>
    <w:rsid w:val="00EC133E"/>
    <w:rsid w:val="00EE23EF"/>
    <w:rsid w:val="00F04DC5"/>
    <w:rsid w:val="00F11854"/>
    <w:rsid w:val="00F42B0D"/>
    <w:rsid w:val="00F453C7"/>
    <w:rsid w:val="00F80375"/>
    <w:rsid w:val="00F8131E"/>
    <w:rsid w:val="00FA0D1E"/>
    <w:rsid w:val="00FC3EE3"/>
    <w:rsid w:val="00FC56E7"/>
    <w:rsid w:val="00FC6825"/>
    <w:rsid w:val="00FD6325"/>
    <w:rsid w:val="00FE30B1"/>
    <w:rsid w:val="00FE7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F2638-81B1-4138-ABB9-303DB515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321A"/>
    <w:pPr>
      <w:ind w:left="720"/>
      <w:contextualSpacing/>
    </w:pPr>
  </w:style>
  <w:style w:type="paragraph" w:customStyle="1" w:styleId="Contenutotabella">
    <w:name w:val="Contenuto tabella"/>
    <w:basedOn w:val="Normale"/>
    <w:rsid w:val="00B448E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Testofumetto">
    <w:name w:val="Balloon Text"/>
    <w:basedOn w:val="Normale"/>
    <w:link w:val="TestofumettoCarattere"/>
    <w:uiPriority w:val="99"/>
    <w:semiHidden/>
    <w:unhideWhenUsed/>
    <w:rsid w:val="009B4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80A"/>
    <w:rPr>
      <w:rFonts w:ascii="Tahoma" w:hAnsi="Tahoma" w:cs="Tahoma"/>
      <w:sz w:val="16"/>
      <w:szCs w:val="16"/>
    </w:rPr>
  </w:style>
  <w:style w:type="paragraph" w:styleId="NormaleWeb">
    <w:name w:val="Normal (Web)"/>
    <w:basedOn w:val="Normale"/>
    <w:semiHidden/>
    <w:unhideWhenUsed/>
    <w:rsid w:val="00934794"/>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Corpodeltesto2">
    <w:name w:val="Body Text 2"/>
    <w:basedOn w:val="Normale"/>
    <w:link w:val="Corpodeltesto2Carattere"/>
    <w:semiHidden/>
    <w:unhideWhenUsed/>
    <w:rsid w:val="00934794"/>
    <w:pPr>
      <w:spacing w:after="0" w:line="240" w:lineRule="auto"/>
      <w:jc w:val="both"/>
    </w:pPr>
    <w:rPr>
      <w:rFonts w:ascii="Times New Roman" w:eastAsia="Times New Roman" w:hAnsi="Times New Roman" w:cs="Arial"/>
      <w:sz w:val="24"/>
      <w:szCs w:val="20"/>
      <w:lang w:eastAsia="it-IT"/>
    </w:rPr>
  </w:style>
  <w:style w:type="character" w:customStyle="1" w:styleId="Corpodeltesto2Carattere">
    <w:name w:val="Corpo del testo 2 Carattere"/>
    <w:basedOn w:val="Carpredefinitoparagrafo"/>
    <w:link w:val="Corpodeltesto2"/>
    <w:semiHidden/>
    <w:rsid w:val="00934794"/>
    <w:rPr>
      <w:rFonts w:ascii="Times New Roman" w:eastAsia="Times New Roman" w:hAnsi="Times New Roman" w:cs="Arial"/>
      <w:sz w:val="24"/>
      <w:szCs w:val="20"/>
      <w:lang w:eastAsia="it-IT"/>
    </w:rPr>
  </w:style>
  <w:style w:type="paragraph" w:styleId="Corpodeltesto3">
    <w:name w:val="Body Text 3"/>
    <w:basedOn w:val="Normale"/>
    <w:link w:val="Corpodeltesto3Carattere"/>
    <w:semiHidden/>
    <w:unhideWhenUsed/>
    <w:rsid w:val="00934794"/>
    <w:pPr>
      <w:widowControl w:val="0"/>
      <w:autoSpaceDE w:val="0"/>
      <w:autoSpaceDN w:val="0"/>
      <w:adjustRightInd w:val="0"/>
      <w:spacing w:after="0" w:line="24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semiHidden/>
    <w:rsid w:val="00934794"/>
    <w:rPr>
      <w:rFonts w:ascii="Arial" w:eastAsia="Times New Roman" w:hAnsi="Arial" w:cs="Arial"/>
      <w:sz w:val="20"/>
      <w:szCs w:val="24"/>
      <w:lang w:eastAsia="it-IT"/>
    </w:rPr>
  </w:style>
  <w:style w:type="paragraph" w:styleId="Intestazione">
    <w:name w:val="header"/>
    <w:basedOn w:val="Normale"/>
    <w:link w:val="IntestazioneCarattere"/>
    <w:uiPriority w:val="99"/>
    <w:unhideWhenUsed/>
    <w:rsid w:val="00B21C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CCE"/>
  </w:style>
  <w:style w:type="paragraph" w:styleId="Pidipagina">
    <w:name w:val="footer"/>
    <w:basedOn w:val="Normale"/>
    <w:link w:val="PidipaginaCarattere"/>
    <w:uiPriority w:val="99"/>
    <w:unhideWhenUsed/>
    <w:rsid w:val="00B21C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CCE"/>
  </w:style>
  <w:style w:type="character" w:styleId="Rimandocommento">
    <w:name w:val="annotation reference"/>
    <w:basedOn w:val="Carpredefinitoparagrafo"/>
    <w:uiPriority w:val="99"/>
    <w:semiHidden/>
    <w:unhideWhenUsed/>
    <w:rsid w:val="00D67939"/>
    <w:rPr>
      <w:sz w:val="16"/>
      <w:szCs w:val="16"/>
    </w:rPr>
  </w:style>
  <w:style w:type="paragraph" w:styleId="Testocommento">
    <w:name w:val="annotation text"/>
    <w:basedOn w:val="Normale"/>
    <w:link w:val="TestocommentoCarattere"/>
    <w:uiPriority w:val="99"/>
    <w:semiHidden/>
    <w:unhideWhenUsed/>
    <w:rsid w:val="00D679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939"/>
    <w:rPr>
      <w:sz w:val="20"/>
      <w:szCs w:val="20"/>
    </w:rPr>
  </w:style>
  <w:style w:type="paragraph" w:styleId="Soggettocommento">
    <w:name w:val="annotation subject"/>
    <w:basedOn w:val="Testocommento"/>
    <w:next w:val="Testocommento"/>
    <w:link w:val="SoggettocommentoCarattere"/>
    <w:uiPriority w:val="99"/>
    <w:semiHidden/>
    <w:unhideWhenUsed/>
    <w:rsid w:val="00D67939"/>
    <w:rPr>
      <w:b/>
      <w:bCs/>
    </w:rPr>
  </w:style>
  <w:style w:type="character" w:customStyle="1" w:styleId="SoggettocommentoCarattere">
    <w:name w:val="Soggetto commento Carattere"/>
    <w:basedOn w:val="TestocommentoCarattere"/>
    <w:link w:val="Soggettocommento"/>
    <w:uiPriority w:val="99"/>
    <w:semiHidden/>
    <w:rsid w:val="00D67939"/>
    <w:rPr>
      <w:b/>
      <w:bCs/>
      <w:sz w:val="20"/>
      <w:szCs w:val="20"/>
    </w:rPr>
  </w:style>
  <w:style w:type="paragraph" w:styleId="Revisione">
    <w:name w:val="Revision"/>
    <w:hidden/>
    <w:uiPriority w:val="99"/>
    <w:semiHidden/>
    <w:rsid w:val="00A91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265">
      <w:bodyDiv w:val="1"/>
      <w:marLeft w:val="0"/>
      <w:marRight w:val="0"/>
      <w:marTop w:val="0"/>
      <w:marBottom w:val="0"/>
      <w:divBdr>
        <w:top w:val="none" w:sz="0" w:space="0" w:color="auto"/>
        <w:left w:val="none" w:sz="0" w:space="0" w:color="auto"/>
        <w:bottom w:val="none" w:sz="0" w:space="0" w:color="auto"/>
        <w:right w:val="none" w:sz="0" w:space="0" w:color="auto"/>
      </w:divBdr>
    </w:div>
    <w:div w:id="67191589">
      <w:bodyDiv w:val="1"/>
      <w:marLeft w:val="0"/>
      <w:marRight w:val="0"/>
      <w:marTop w:val="0"/>
      <w:marBottom w:val="0"/>
      <w:divBdr>
        <w:top w:val="none" w:sz="0" w:space="0" w:color="auto"/>
        <w:left w:val="none" w:sz="0" w:space="0" w:color="auto"/>
        <w:bottom w:val="none" w:sz="0" w:space="0" w:color="auto"/>
        <w:right w:val="none" w:sz="0" w:space="0" w:color="auto"/>
      </w:divBdr>
    </w:div>
    <w:div w:id="272593109">
      <w:bodyDiv w:val="1"/>
      <w:marLeft w:val="0"/>
      <w:marRight w:val="0"/>
      <w:marTop w:val="0"/>
      <w:marBottom w:val="0"/>
      <w:divBdr>
        <w:top w:val="none" w:sz="0" w:space="0" w:color="auto"/>
        <w:left w:val="none" w:sz="0" w:space="0" w:color="auto"/>
        <w:bottom w:val="none" w:sz="0" w:space="0" w:color="auto"/>
        <w:right w:val="none" w:sz="0" w:space="0" w:color="auto"/>
      </w:divBdr>
    </w:div>
    <w:div w:id="277219745">
      <w:bodyDiv w:val="1"/>
      <w:marLeft w:val="0"/>
      <w:marRight w:val="0"/>
      <w:marTop w:val="0"/>
      <w:marBottom w:val="0"/>
      <w:divBdr>
        <w:top w:val="none" w:sz="0" w:space="0" w:color="auto"/>
        <w:left w:val="none" w:sz="0" w:space="0" w:color="auto"/>
        <w:bottom w:val="none" w:sz="0" w:space="0" w:color="auto"/>
        <w:right w:val="none" w:sz="0" w:space="0" w:color="auto"/>
      </w:divBdr>
    </w:div>
    <w:div w:id="320813619">
      <w:bodyDiv w:val="1"/>
      <w:marLeft w:val="0"/>
      <w:marRight w:val="0"/>
      <w:marTop w:val="0"/>
      <w:marBottom w:val="0"/>
      <w:divBdr>
        <w:top w:val="none" w:sz="0" w:space="0" w:color="auto"/>
        <w:left w:val="none" w:sz="0" w:space="0" w:color="auto"/>
        <w:bottom w:val="none" w:sz="0" w:space="0" w:color="auto"/>
        <w:right w:val="none" w:sz="0" w:space="0" w:color="auto"/>
      </w:divBdr>
    </w:div>
    <w:div w:id="778379304">
      <w:bodyDiv w:val="1"/>
      <w:marLeft w:val="0"/>
      <w:marRight w:val="0"/>
      <w:marTop w:val="0"/>
      <w:marBottom w:val="0"/>
      <w:divBdr>
        <w:top w:val="none" w:sz="0" w:space="0" w:color="auto"/>
        <w:left w:val="none" w:sz="0" w:space="0" w:color="auto"/>
        <w:bottom w:val="none" w:sz="0" w:space="0" w:color="auto"/>
        <w:right w:val="none" w:sz="0" w:space="0" w:color="auto"/>
      </w:divBdr>
    </w:div>
    <w:div w:id="889534960">
      <w:bodyDiv w:val="1"/>
      <w:marLeft w:val="0"/>
      <w:marRight w:val="0"/>
      <w:marTop w:val="0"/>
      <w:marBottom w:val="0"/>
      <w:divBdr>
        <w:top w:val="none" w:sz="0" w:space="0" w:color="auto"/>
        <w:left w:val="none" w:sz="0" w:space="0" w:color="auto"/>
        <w:bottom w:val="none" w:sz="0" w:space="0" w:color="auto"/>
        <w:right w:val="none" w:sz="0" w:space="0" w:color="auto"/>
      </w:divBdr>
    </w:div>
    <w:div w:id="906763647">
      <w:bodyDiv w:val="1"/>
      <w:marLeft w:val="0"/>
      <w:marRight w:val="0"/>
      <w:marTop w:val="0"/>
      <w:marBottom w:val="0"/>
      <w:divBdr>
        <w:top w:val="none" w:sz="0" w:space="0" w:color="auto"/>
        <w:left w:val="none" w:sz="0" w:space="0" w:color="auto"/>
        <w:bottom w:val="none" w:sz="0" w:space="0" w:color="auto"/>
        <w:right w:val="none" w:sz="0" w:space="0" w:color="auto"/>
      </w:divBdr>
    </w:div>
    <w:div w:id="999769694">
      <w:bodyDiv w:val="1"/>
      <w:marLeft w:val="0"/>
      <w:marRight w:val="0"/>
      <w:marTop w:val="0"/>
      <w:marBottom w:val="0"/>
      <w:divBdr>
        <w:top w:val="none" w:sz="0" w:space="0" w:color="auto"/>
        <w:left w:val="none" w:sz="0" w:space="0" w:color="auto"/>
        <w:bottom w:val="none" w:sz="0" w:space="0" w:color="auto"/>
        <w:right w:val="none" w:sz="0" w:space="0" w:color="auto"/>
      </w:divBdr>
    </w:div>
    <w:div w:id="1171067200">
      <w:bodyDiv w:val="1"/>
      <w:marLeft w:val="0"/>
      <w:marRight w:val="0"/>
      <w:marTop w:val="0"/>
      <w:marBottom w:val="0"/>
      <w:divBdr>
        <w:top w:val="none" w:sz="0" w:space="0" w:color="auto"/>
        <w:left w:val="none" w:sz="0" w:space="0" w:color="auto"/>
        <w:bottom w:val="none" w:sz="0" w:space="0" w:color="auto"/>
        <w:right w:val="none" w:sz="0" w:space="0" w:color="auto"/>
      </w:divBdr>
    </w:div>
    <w:div w:id="1267228188">
      <w:bodyDiv w:val="1"/>
      <w:marLeft w:val="0"/>
      <w:marRight w:val="0"/>
      <w:marTop w:val="0"/>
      <w:marBottom w:val="0"/>
      <w:divBdr>
        <w:top w:val="none" w:sz="0" w:space="0" w:color="auto"/>
        <w:left w:val="none" w:sz="0" w:space="0" w:color="auto"/>
        <w:bottom w:val="none" w:sz="0" w:space="0" w:color="auto"/>
        <w:right w:val="none" w:sz="0" w:space="0" w:color="auto"/>
      </w:divBdr>
    </w:div>
    <w:div w:id="1618835704">
      <w:bodyDiv w:val="1"/>
      <w:marLeft w:val="0"/>
      <w:marRight w:val="0"/>
      <w:marTop w:val="0"/>
      <w:marBottom w:val="0"/>
      <w:divBdr>
        <w:top w:val="none" w:sz="0" w:space="0" w:color="auto"/>
        <w:left w:val="none" w:sz="0" w:space="0" w:color="auto"/>
        <w:bottom w:val="none" w:sz="0" w:space="0" w:color="auto"/>
        <w:right w:val="none" w:sz="0" w:space="0" w:color="auto"/>
      </w:divBdr>
    </w:div>
    <w:div w:id="1644122194">
      <w:bodyDiv w:val="1"/>
      <w:marLeft w:val="0"/>
      <w:marRight w:val="0"/>
      <w:marTop w:val="0"/>
      <w:marBottom w:val="0"/>
      <w:divBdr>
        <w:top w:val="none" w:sz="0" w:space="0" w:color="auto"/>
        <w:left w:val="none" w:sz="0" w:space="0" w:color="auto"/>
        <w:bottom w:val="none" w:sz="0" w:space="0" w:color="auto"/>
        <w:right w:val="none" w:sz="0" w:space="0" w:color="auto"/>
      </w:divBdr>
    </w:div>
    <w:div w:id="1819150177">
      <w:bodyDiv w:val="1"/>
      <w:marLeft w:val="0"/>
      <w:marRight w:val="0"/>
      <w:marTop w:val="0"/>
      <w:marBottom w:val="0"/>
      <w:divBdr>
        <w:top w:val="none" w:sz="0" w:space="0" w:color="auto"/>
        <w:left w:val="none" w:sz="0" w:space="0" w:color="auto"/>
        <w:bottom w:val="none" w:sz="0" w:space="0" w:color="auto"/>
        <w:right w:val="none" w:sz="0" w:space="0" w:color="auto"/>
      </w:divBdr>
    </w:div>
    <w:div w:id="21357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5F1A8-04CF-41BD-B1B4-73FCA276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2455</Words>
  <Characters>13999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Daniela</dc:creator>
  <cp:lastModifiedBy>Moretti Michela</cp:lastModifiedBy>
  <cp:revision>3</cp:revision>
  <cp:lastPrinted>2018-05-18T08:49:00Z</cp:lastPrinted>
  <dcterms:created xsi:type="dcterms:W3CDTF">2021-04-15T09:42:00Z</dcterms:created>
  <dcterms:modified xsi:type="dcterms:W3CDTF">2021-04-15T09:43:00Z</dcterms:modified>
</cp:coreProperties>
</file>